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9053" w14:textId="77777777" w:rsidR="007113F7" w:rsidRPr="003950CF" w:rsidRDefault="007113F7" w:rsidP="000450A7">
      <w:pPr>
        <w:spacing w:after="0"/>
        <w:jc w:val="right"/>
        <w:rPr>
          <w:rFonts w:ascii="Times New Roman" w:hAnsi="Times New Roman"/>
        </w:rPr>
      </w:pPr>
      <w:r w:rsidRPr="003950CF">
        <w:rPr>
          <w:rFonts w:ascii="Times New Roman" w:hAnsi="Times New Roman"/>
        </w:rPr>
        <w:t>Apstiprinu</w:t>
      </w:r>
    </w:p>
    <w:p w14:paraId="7B629E2F" w14:textId="3DCF647C" w:rsidR="007113F7" w:rsidRPr="003950CF" w:rsidRDefault="006404F3" w:rsidP="000450A7">
      <w:pPr>
        <w:spacing w:after="0"/>
        <w:jc w:val="right"/>
        <w:rPr>
          <w:rFonts w:ascii="Times New Roman" w:hAnsi="Times New Roman"/>
        </w:rPr>
      </w:pPr>
      <w:r w:rsidRPr="003950CF">
        <w:rPr>
          <w:rFonts w:ascii="Times New Roman" w:hAnsi="Times New Roman"/>
        </w:rPr>
        <w:t>Vidzemes</w:t>
      </w:r>
      <w:r w:rsidR="007113F7" w:rsidRPr="003950CF">
        <w:rPr>
          <w:rFonts w:ascii="Times New Roman" w:hAnsi="Times New Roman"/>
        </w:rPr>
        <w:t xml:space="preserve"> plānošanas reģiona</w:t>
      </w:r>
    </w:p>
    <w:p w14:paraId="115B6FB5" w14:textId="377BADED" w:rsidR="007113F7" w:rsidRPr="003950CF" w:rsidRDefault="006404F3" w:rsidP="000450A7">
      <w:pPr>
        <w:spacing w:after="0"/>
        <w:jc w:val="right"/>
        <w:rPr>
          <w:rFonts w:ascii="Times New Roman" w:hAnsi="Times New Roman"/>
        </w:rPr>
      </w:pPr>
      <w:r w:rsidRPr="003950CF">
        <w:rPr>
          <w:rFonts w:ascii="Times New Roman" w:hAnsi="Times New Roman"/>
        </w:rPr>
        <w:t>Administrācijas vad</w:t>
      </w:r>
      <w:r w:rsidR="00E55070" w:rsidRPr="003950CF">
        <w:rPr>
          <w:rFonts w:ascii="Times New Roman" w:hAnsi="Times New Roman"/>
        </w:rPr>
        <w:t>ītāja</w:t>
      </w:r>
    </w:p>
    <w:p w14:paraId="1ECC2BB3" w14:textId="19B53A43" w:rsidR="00E55070" w:rsidRPr="003950CF" w:rsidRDefault="00E55070" w:rsidP="000450A7">
      <w:pPr>
        <w:spacing w:after="0"/>
        <w:jc w:val="right"/>
        <w:rPr>
          <w:rFonts w:ascii="Times New Roman" w:hAnsi="Times New Roman"/>
        </w:rPr>
      </w:pPr>
    </w:p>
    <w:p w14:paraId="5888D3B6" w14:textId="63FDAC6A" w:rsidR="00E55070" w:rsidRPr="003950CF" w:rsidRDefault="00E55070" w:rsidP="000450A7">
      <w:pPr>
        <w:spacing w:after="0"/>
        <w:jc w:val="right"/>
        <w:rPr>
          <w:rFonts w:ascii="Times New Roman" w:hAnsi="Times New Roman"/>
        </w:rPr>
      </w:pPr>
      <w:r w:rsidRPr="003950CF">
        <w:rPr>
          <w:rFonts w:ascii="Times New Roman" w:hAnsi="Times New Roman"/>
        </w:rPr>
        <w:t>__________________________</w:t>
      </w:r>
    </w:p>
    <w:p w14:paraId="5479F8A8" w14:textId="6A741755" w:rsidR="007113F7" w:rsidRPr="003950CF" w:rsidRDefault="006404F3" w:rsidP="000450A7">
      <w:pPr>
        <w:spacing w:after="0"/>
        <w:jc w:val="right"/>
        <w:rPr>
          <w:rFonts w:ascii="Times New Roman" w:hAnsi="Times New Roman"/>
        </w:rPr>
      </w:pPr>
      <w:r w:rsidRPr="003950CF">
        <w:rPr>
          <w:rFonts w:ascii="Times New Roman" w:hAnsi="Times New Roman"/>
        </w:rPr>
        <w:t>G. Kalniņa-Priede</w:t>
      </w:r>
    </w:p>
    <w:p w14:paraId="657F1031" w14:textId="1319A3C3" w:rsidR="00B2409B" w:rsidRPr="003950CF" w:rsidRDefault="00B2409B" w:rsidP="00B2409B">
      <w:pPr>
        <w:spacing w:after="0"/>
        <w:jc w:val="right"/>
        <w:rPr>
          <w:rFonts w:ascii="Times New Roman" w:hAnsi="Times New Roman"/>
        </w:rPr>
      </w:pPr>
      <w:r w:rsidRPr="003950CF">
        <w:rPr>
          <w:rFonts w:ascii="Times New Roman" w:hAnsi="Times New Roman"/>
        </w:rPr>
        <w:t>20</w:t>
      </w:r>
      <w:r w:rsidR="00F87659" w:rsidRPr="003950CF">
        <w:rPr>
          <w:rFonts w:ascii="Times New Roman" w:hAnsi="Times New Roman"/>
        </w:rPr>
        <w:t>20</w:t>
      </w:r>
      <w:r w:rsidRPr="003950CF">
        <w:rPr>
          <w:rFonts w:ascii="Times New Roman" w:hAnsi="Times New Roman"/>
        </w:rPr>
        <w:t xml:space="preserve">. gada </w:t>
      </w:r>
      <w:r w:rsidR="007467C0" w:rsidRPr="003950CF">
        <w:rPr>
          <w:rFonts w:ascii="Times New Roman" w:hAnsi="Times New Roman"/>
        </w:rPr>
        <w:t>21.</w:t>
      </w:r>
      <w:r w:rsidR="003950CF" w:rsidRPr="003950CF">
        <w:rPr>
          <w:rFonts w:ascii="Times New Roman" w:hAnsi="Times New Roman"/>
        </w:rPr>
        <w:t xml:space="preserve"> </w:t>
      </w:r>
      <w:r w:rsidR="007467C0" w:rsidRPr="003950CF">
        <w:rPr>
          <w:rFonts w:ascii="Times New Roman" w:hAnsi="Times New Roman"/>
        </w:rPr>
        <w:t>augustā</w:t>
      </w:r>
    </w:p>
    <w:p w14:paraId="14E0FD39" w14:textId="77777777" w:rsidR="00D66466" w:rsidRPr="003950CF" w:rsidRDefault="00D66466" w:rsidP="000450A7">
      <w:pPr>
        <w:spacing w:after="0"/>
        <w:jc w:val="right"/>
        <w:rPr>
          <w:rFonts w:ascii="Times New Roman" w:hAnsi="Times New Roman"/>
        </w:rPr>
      </w:pPr>
    </w:p>
    <w:p w14:paraId="165F2B28" w14:textId="4B511CE6" w:rsidR="00D90E6D" w:rsidRPr="003950CF" w:rsidRDefault="00B9306C" w:rsidP="4E49BC27">
      <w:pPr>
        <w:spacing w:after="0" w:line="240" w:lineRule="auto"/>
        <w:jc w:val="center"/>
        <w:rPr>
          <w:rFonts w:ascii="Times New Roman" w:hAnsi="Times New Roman"/>
          <w:b/>
          <w:bCs/>
          <w:sz w:val="28"/>
          <w:szCs w:val="28"/>
        </w:rPr>
      </w:pPr>
      <w:r w:rsidRPr="003950CF">
        <w:rPr>
          <w:rFonts w:ascii="Times New Roman" w:hAnsi="Times New Roman"/>
          <w:b/>
          <w:bCs/>
          <w:sz w:val="28"/>
          <w:szCs w:val="28"/>
        </w:rPr>
        <w:t>Vidzemes</w:t>
      </w:r>
      <w:r w:rsidR="00D90E6D" w:rsidRPr="003950CF">
        <w:rPr>
          <w:rFonts w:ascii="Times New Roman" w:hAnsi="Times New Roman"/>
          <w:b/>
          <w:bCs/>
          <w:sz w:val="28"/>
          <w:szCs w:val="28"/>
        </w:rPr>
        <w:t xml:space="preserve"> plānošanas</w:t>
      </w:r>
      <w:r w:rsidR="00677B22" w:rsidRPr="003950CF">
        <w:rPr>
          <w:rFonts w:ascii="Times New Roman" w:hAnsi="Times New Roman"/>
          <w:b/>
          <w:bCs/>
          <w:sz w:val="28"/>
          <w:szCs w:val="28"/>
        </w:rPr>
        <w:t xml:space="preserve"> reģiona</w:t>
      </w:r>
      <w:r w:rsidR="00D90E6D" w:rsidRPr="003950CF">
        <w:rPr>
          <w:rFonts w:ascii="Times New Roman" w:hAnsi="Times New Roman"/>
          <w:b/>
          <w:bCs/>
          <w:sz w:val="28"/>
          <w:szCs w:val="28"/>
        </w:rPr>
        <w:t xml:space="preserve"> projekta</w:t>
      </w:r>
      <w:r w:rsidR="00677B22" w:rsidRPr="003950CF">
        <w:rPr>
          <w:rFonts w:ascii="Times New Roman" w:hAnsi="Times New Roman"/>
          <w:b/>
          <w:bCs/>
          <w:sz w:val="28"/>
          <w:szCs w:val="28"/>
        </w:rPr>
        <w:t xml:space="preserve"> </w:t>
      </w:r>
      <w:r w:rsidR="501418C7" w:rsidRPr="003950CF">
        <w:rPr>
          <w:rFonts w:ascii="Times New Roman" w:eastAsia="Times New Roman" w:hAnsi="Times New Roman"/>
          <w:sz w:val="24"/>
          <w:szCs w:val="24"/>
        </w:rPr>
        <w:t xml:space="preserve"> </w:t>
      </w:r>
      <w:r w:rsidR="501418C7" w:rsidRPr="003950CF">
        <w:rPr>
          <w:rFonts w:ascii="Times New Roman" w:eastAsia="Times New Roman" w:hAnsi="Times New Roman"/>
          <w:b/>
          <w:bCs/>
          <w:sz w:val="28"/>
          <w:szCs w:val="28"/>
        </w:rPr>
        <w:t>“</w:t>
      </w:r>
      <w:r w:rsidRPr="003950CF">
        <w:rPr>
          <w:rFonts w:ascii="Times New Roman" w:hAnsi="Times New Roman"/>
          <w:b/>
          <w:bCs/>
          <w:sz w:val="28"/>
          <w:szCs w:val="28"/>
        </w:rPr>
        <w:t>Vidzeme iekļauj</w:t>
      </w:r>
      <w:r w:rsidR="00677B22" w:rsidRPr="003950CF">
        <w:rPr>
          <w:rFonts w:ascii="Times New Roman" w:hAnsi="Times New Roman"/>
          <w:b/>
          <w:bCs/>
          <w:sz w:val="28"/>
          <w:szCs w:val="28"/>
        </w:rPr>
        <w:t>”</w:t>
      </w:r>
      <w:r w:rsidR="00D90E6D" w:rsidRPr="003950CF">
        <w:rPr>
          <w:rFonts w:ascii="Times New Roman" w:hAnsi="Times New Roman"/>
          <w:b/>
          <w:bCs/>
          <w:sz w:val="28"/>
          <w:szCs w:val="28"/>
        </w:rPr>
        <w:t>,</w:t>
      </w:r>
      <w:r w:rsidR="00677B22" w:rsidRPr="003950CF">
        <w:rPr>
          <w:rFonts w:ascii="Times New Roman" w:hAnsi="Times New Roman"/>
          <w:b/>
          <w:bCs/>
          <w:sz w:val="28"/>
          <w:szCs w:val="28"/>
        </w:rPr>
        <w:t xml:space="preserve"> vienošanās Nr.</w:t>
      </w:r>
      <w:r w:rsidR="00D90E6D" w:rsidRPr="003950CF">
        <w:rPr>
          <w:rFonts w:ascii="Times New Roman" w:hAnsi="Times New Roman"/>
          <w:b/>
          <w:bCs/>
          <w:sz w:val="28"/>
          <w:szCs w:val="28"/>
        </w:rPr>
        <w:t xml:space="preserve"> </w:t>
      </w:r>
      <w:r w:rsidR="00677B22" w:rsidRPr="003950CF">
        <w:rPr>
          <w:rFonts w:ascii="Times New Roman" w:hAnsi="Times New Roman"/>
          <w:b/>
          <w:bCs/>
          <w:sz w:val="28"/>
          <w:szCs w:val="28"/>
        </w:rPr>
        <w:t>9.2.2.1/15/I/00</w:t>
      </w:r>
      <w:r w:rsidRPr="003950CF">
        <w:rPr>
          <w:rFonts w:ascii="Times New Roman" w:hAnsi="Times New Roman"/>
          <w:b/>
          <w:bCs/>
          <w:sz w:val="28"/>
          <w:szCs w:val="28"/>
        </w:rPr>
        <w:t>3</w:t>
      </w:r>
      <w:r w:rsidR="00677A70" w:rsidRPr="003950CF">
        <w:rPr>
          <w:rFonts w:ascii="Times New Roman" w:hAnsi="Times New Roman"/>
          <w:b/>
          <w:bCs/>
          <w:sz w:val="28"/>
          <w:szCs w:val="28"/>
        </w:rPr>
        <w:t xml:space="preserve">, </w:t>
      </w:r>
      <w:r w:rsidR="00D90E6D" w:rsidRPr="003950CF">
        <w:rPr>
          <w:rFonts w:ascii="Times New Roman" w:hAnsi="Times New Roman"/>
          <w:b/>
          <w:bCs/>
          <w:sz w:val="28"/>
          <w:szCs w:val="28"/>
        </w:rPr>
        <w:t>izdevumu kompensācijas uzskaites metodika</w:t>
      </w:r>
    </w:p>
    <w:p w14:paraId="0ADFBC83" w14:textId="66EEEC5B" w:rsidR="00E55070" w:rsidRPr="003950CF" w:rsidRDefault="00E55070" w:rsidP="002667E4">
      <w:pPr>
        <w:jc w:val="center"/>
        <w:rPr>
          <w:rFonts w:ascii="Times New Roman" w:hAnsi="Times New Roman"/>
          <w:sz w:val="24"/>
          <w:szCs w:val="24"/>
        </w:rPr>
      </w:pPr>
      <w:r w:rsidRPr="003950CF">
        <w:rPr>
          <w:rFonts w:ascii="Times New Roman" w:hAnsi="Times New Roman"/>
          <w:sz w:val="24"/>
          <w:szCs w:val="24"/>
        </w:rPr>
        <w:t>/</w:t>
      </w:r>
      <w:r w:rsidR="009F10F0" w:rsidRPr="003950CF">
        <w:rPr>
          <w:rFonts w:ascii="Times New Roman" w:hAnsi="Times New Roman"/>
          <w:sz w:val="24"/>
          <w:szCs w:val="24"/>
        </w:rPr>
        <w:t xml:space="preserve">11.06.2018. metodika </w:t>
      </w:r>
      <w:r w:rsidRPr="003950CF">
        <w:rPr>
          <w:rFonts w:ascii="Times New Roman" w:hAnsi="Times New Roman"/>
          <w:sz w:val="24"/>
          <w:szCs w:val="24"/>
        </w:rPr>
        <w:t xml:space="preserve">ar </w:t>
      </w:r>
      <w:r w:rsidR="009F10F0" w:rsidRPr="003950CF">
        <w:rPr>
          <w:rFonts w:ascii="Times New Roman" w:hAnsi="Times New Roman"/>
          <w:sz w:val="24"/>
          <w:szCs w:val="24"/>
        </w:rPr>
        <w:t>15.08.2018.</w:t>
      </w:r>
      <w:r w:rsidR="0CFFD740" w:rsidRPr="003950CF">
        <w:rPr>
          <w:rFonts w:ascii="Times New Roman" w:hAnsi="Times New Roman"/>
          <w:sz w:val="24"/>
          <w:szCs w:val="24"/>
        </w:rPr>
        <w:t>,</w:t>
      </w:r>
      <w:r w:rsidR="5EF1F944" w:rsidRPr="003950CF">
        <w:rPr>
          <w:rFonts w:ascii="Times New Roman" w:hAnsi="Times New Roman"/>
          <w:sz w:val="24"/>
          <w:szCs w:val="24"/>
        </w:rPr>
        <w:t xml:space="preserve"> </w:t>
      </w:r>
      <w:r w:rsidR="00342411" w:rsidRPr="003950CF">
        <w:rPr>
          <w:rFonts w:ascii="Times New Roman" w:hAnsi="Times New Roman"/>
          <w:sz w:val="24"/>
          <w:szCs w:val="24"/>
        </w:rPr>
        <w:t>01.03</w:t>
      </w:r>
      <w:r w:rsidR="009F10F0" w:rsidRPr="003950CF">
        <w:rPr>
          <w:rFonts w:ascii="Times New Roman" w:hAnsi="Times New Roman"/>
          <w:sz w:val="24"/>
          <w:szCs w:val="24"/>
        </w:rPr>
        <w:t>.</w:t>
      </w:r>
      <w:r w:rsidRPr="003950CF">
        <w:rPr>
          <w:rFonts w:ascii="Times New Roman" w:hAnsi="Times New Roman"/>
          <w:sz w:val="24"/>
          <w:szCs w:val="24"/>
        </w:rPr>
        <w:t xml:space="preserve">2019. </w:t>
      </w:r>
      <w:r w:rsidR="08BB2AB3" w:rsidRPr="003950CF">
        <w:rPr>
          <w:rFonts w:ascii="Times New Roman" w:hAnsi="Times New Roman"/>
          <w:sz w:val="24"/>
          <w:szCs w:val="24"/>
        </w:rPr>
        <w:t xml:space="preserve">un </w:t>
      </w:r>
      <w:r w:rsidR="007467C0" w:rsidRPr="003950CF">
        <w:rPr>
          <w:rFonts w:ascii="Times New Roman" w:hAnsi="Times New Roman"/>
          <w:sz w:val="24"/>
          <w:szCs w:val="24"/>
        </w:rPr>
        <w:t>21.08</w:t>
      </w:r>
      <w:r w:rsidR="08BB2AB3" w:rsidRPr="003950CF">
        <w:rPr>
          <w:rFonts w:ascii="Times New Roman" w:hAnsi="Times New Roman"/>
          <w:sz w:val="24"/>
          <w:szCs w:val="24"/>
        </w:rPr>
        <w:t xml:space="preserve">.2020. </w:t>
      </w:r>
      <w:r w:rsidRPr="003950CF">
        <w:rPr>
          <w:rFonts w:ascii="Times New Roman" w:hAnsi="Times New Roman"/>
          <w:sz w:val="24"/>
          <w:szCs w:val="24"/>
        </w:rPr>
        <w:t>grozījumiem/</w:t>
      </w:r>
    </w:p>
    <w:p w14:paraId="5C0760E4" w14:textId="58822806" w:rsidR="00D90E6D" w:rsidRPr="003950CF" w:rsidRDefault="00677B22" w:rsidP="003950CF">
      <w:pPr>
        <w:pStyle w:val="ListParagraph"/>
        <w:numPr>
          <w:ilvl w:val="0"/>
          <w:numId w:val="25"/>
        </w:numPr>
        <w:spacing w:before="100" w:beforeAutospacing="1" w:after="120" w:line="240" w:lineRule="auto"/>
        <w:ind w:left="284" w:hanging="284"/>
        <w:contextualSpacing w:val="0"/>
        <w:jc w:val="center"/>
        <w:rPr>
          <w:rFonts w:ascii="Times New Roman" w:hAnsi="Times New Roman"/>
          <w:b/>
          <w:bCs/>
          <w:sz w:val="28"/>
          <w:szCs w:val="28"/>
        </w:rPr>
      </w:pPr>
      <w:r w:rsidRPr="003950CF">
        <w:rPr>
          <w:rFonts w:ascii="Times New Roman" w:hAnsi="Times New Roman"/>
          <w:b/>
          <w:bCs/>
          <w:sz w:val="28"/>
          <w:szCs w:val="28"/>
        </w:rPr>
        <w:t xml:space="preserve">Vispārīgie </w:t>
      </w:r>
      <w:r w:rsidR="00D27A75" w:rsidRPr="003950CF">
        <w:rPr>
          <w:rFonts w:ascii="Times New Roman" w:hAnsi="Times New Roman"/>
          <w:b/>
          <w:bCs/>
          <w:sz w:val="28"/>
          <w:szCs w:val="28"/>
        </w:rPr>
        <w:t>jautājumi</w:t>
      </w:r>
    </w:p>
    <w:p w14:paraId="74E7E9CC" w14:textId="4983E04D" w:rsidR="00EA48E3" w:rsidRPr="003950CF" w:rsidRDefault="00D90E6D" w:rsidP="4E49BC27">
      <w:pPr>
        <w:pStyle w:val="ListParagraph"/>
        <w:numPr>
          <w:ilvl w:val="1"/>
          <w:numId w:val="15"/>
        </w:numPr>
        <w:spacing w:before="100" w:beforeAutospacing="1" w:after="60"/>
        <w:ind w:left="567" w:hanging="567"/>
        <w:contextualSpacing w:val="0"/>
        <w:jc w:val="both"/>
        <w:rPr>
          <w:rFonts w:ascii="Times New Roman" w:eastAsia="Times New Roman" w:hAnsi="Times New Roman"/>
          <w:sz w:val="24"/>
          <w:szCs w:val="24"/>
        </w:rPr>
      </w:pPr>
      <w:r w:rsidRPr="003950CF">
        <w:rPr>
          <w:rFonts w:ascii="Times New Roman" w:hAnsi="Times New Roman"/>
          <w:sz w:val="24"/>
          <w:szCs w:val="24"/>
        </w:rPr>
        <w:t xml:space="preserve">Šī metodika nosaka kārtību, kādā </w:t>
      </w:r>
      <w:r w:rsidR="00B9306C" w:rsidRPr="003950CF">
        <w:rPr>
          <w:rFonts w:ascii="Times New Roman" w:hAnsi="Times New Roman"/>
          <w:sz w:val="24"/>
          <w:szCs w:val="24"/>
        </w:rPr>
        <w:t>Vidzemes</w:t>
      </w:r>
      <w:r w:rsidR="007741EC" w:rsidRPr="003950CF">
        <w:rPr>
          <w:rFonts w:ascii="Times New Roman" w:hAnsi="Times New Roman"/>
          <w:sz w:val="24"/>
          <w:szCs w:val="24"/>
        </w:rPr>
        <w:t xml:space="preserve"> plānošanas reģions (turpmāk – </w:t>
      </w:r>
      <w:r w:rsidR="000265DC" w:rsidRPr="003950CF">
        <w:rPr>
          <w:rFonts w:ascii="Times New Roman" w:hAnsi="Times New Roman"/>
          <w:sz w:val="24"/>
          <w:szCs w:val="24"/>
        </w:rPr>
        <w:t>Projekta īstenotājs</w:t>
      </w:r>
      <w:r w:rsidRPr="003950CF">
        <w:rPr>
          <w:rFonts w:ascii="Times New Roman" w:hAnsi="Times New Roman"/>
          <w:sz w:val="24"/>
          <w:szCs w:val="24"/>
        </w:rPr>
        <w:t xml:space="preserve">) nodrošina projekta </w:t>
      </w:r>
      <w:r w:rsidR="74B0F2E1" w:rsidRPr="003950CF">
        <w:rPr>
          <w:rFonts w:ascii="Times New Roman" w:eastAsia="Times New Roman" w:hAnsi="Times New Roman"/>
          <w:sz w:val="24"/>
          <w:szCs w:val="24"/>
        </w:rPr>
        <w:t xml:space="preserve"> “</w:t>
      </w:r>
      <w:r w:rsidR="00B9306C" w:rsidRPr="003950CF">
        <w:rPr>
          <w:rFonts w:ascii="Times New Roman" w:hAnsi="Times New Roman"/>
          <w:sz w:val="24"/>
          <w:szCs w:val="24"/>
        </w:rPr>
        <w:t>Vidzeme iekļauj</w:t>
      </w:r>
      <w:r w:rsidR="007741EC" w:rsidRPr="003950CF">
        <w:rPr>
          <w:rFonts w:ascii="Times New Roman" w:hAnsi="Times New Roman"/>
          <w:sz w:val="24"/>
          <w:szCs w:val="24"/>
        </w:rPr>
        <w:t>”</w:t>
      </w:r>
      <w:r w:rsidR="00CF7AB9" w:rsidRPr="003950CF">
        <w:rPr>
          <w:rFonts w:ascii="Times New Roman" w:hAnsi="Times New Roman"/>
          <w:sz w:val="24"/>
          <w:szCs w:val="24"/>
        </w:rPr>
        <w:t xml:space="preserve"> </w:t>
      </w:r>
      <w:r w:rsidR="00E4319D" w:rsidRPr="003950CF">
        <w:rPr>
          <w:rFonts w:ascii="Times New Roman" w:hAnsi="Times New Roman"/>
          <w:sz w:val="24"/>
          <w:szCs w:val="24"/>
        </w:rPr>
        <w:t xml:space="preserve">(turpmāk arī </w:t>
      </w:r>
      <w:r w:rsidR="0097446A" w:rsidRPr="003950CF">
        <w:rPr>
          <w:rFonts w:ascii="Times New Roman" w:hAnsi="Times New Roman"/>
          <w:sz w:val="24"/>
          <w:szCs w:val="24"/>
        </w:rPr>
        <w:t>–</w:t>
      </w:r>
      <w:r w:rsidR="00E4319D" w:rsidRPr="003950CF">
        <w:rPr>
          <w:rFonts w:ascii="Times New Roman" w:hAnsi="Times New Roman"/>
          <w:sz w:val="24"/>
          <w:szCs w:val="24"/>
        </w:rPr>
        <w:t xml:space="preserve"> </w:t>
      </w:r>
      <w:r w:rsidR="0097446A" w:rsidRPr="003950CF">
        <w:rPr>
          <w:rFonts w:ascii="Times New Roman" w:hAnsi="Times New Roman"/>
          <w:sz w:val="24"/>
          <w:szCs w:val="24"/>
        </w:rPr>
        <w:t>P</w:t>
      </w:r>
      <w:r w:rsidR="00E4319D" w:rsidRPr="003950CF">
        <w:rPr>
          <w:rFonts w:ascii="Times New Roman" w:hAnsi="Times New Roman"/>
          <w:sz w:val="24"/>
          <w:szCs w:val="24"/>
        </w:rPr>
        <w:t>r</w:t>
      </w:r>
      <w:r w:rsidR="0097446A" w:rsidRPr="003950CF">
        <w:rPr>
          <w:rFonts w:ascii="Times New Roman" w:hAnsi="Times New Roman"/>
          <w:sz w:val="24"/>
          <w:szCs w:val="24"/>
        </w:rPr>
        <w:t xml:space="preserve">ojekts) </w:t>
      </w:r>
      <w:r w:rsidRPr="003950CF">
        <w:rPr>
          <w:rFonts w:ascii="Times New Roman" w:hAnsi="Times New Roman"/>
          <w:sz w:val="24"/>
          <w:szCs w:val="24"/>
        </w:rPr>
        <w:t>Sadarbīb</w:t>
      </w:r>
      <w:r w:rsidR="00BD4B33" w:rsidRPr="003950CF">
        <w:rPr>
          <w:rFonts w:ascii="Times New Roman" w:hAnsi="Times New Roman"/>
          <w:sz w:val="24"/>
          <w:szCs w:val="24"/>
        </w:rPr>
        <w:t>as</w:t>
      </w:r>
      <w:r w:rsidRPr="003950CF">
        <w:rPr>
          <w:rFonts w:ascii="Times New Roman" w:hAnsi="Times New Roman"/>
          <w:sz w:val="24"/>
          <w:szCs w:val="24"/>
        </w:rPr>
        <w:t xml:space="preserve"> partneru</w:t>
      </w:r>
      <w:r w:rsidR="008A6642" w:rsidRPr="003950CF">
        <w:rPr>
          <w:rFonts w:ascii="Times New Roman" w:hAnsi="Times New Roman"/>
          <w:sz w:val="24"/>
          <w:szCs w:val="24"/>
        </w:rPr>
        <w:t xml:space="preserve"> (pašvaldību)</w:t>
      </w:r>
      <w:r w:rsidRPr="003950CF">
        <w:rPr>
          <w:rFonts w:ascii="Times New Roman" w:hAnsi="Times New Roman"/>
          <w:sz w:val="24"/>
          <w:szCs w:val="24"/>
        </w:rPr>
        <w:t xml:space="preserve"> atskaišu kontroli un attiecināmo izdevumu kompensācijas izmaksu Sadarbības partnerim</w:t>
      </w:r>
      <w:r w:rsidR="00CA65B6" w:rsidRPr="003950CF">
        <w:rPr>
          <w:rFonts w:ascii="Times New Roman" w:hAnsi="Times New Roman"/>
          <w:sz w:val="24"/>
          <w:szCs w:val="24"/>
        </w:rPr>
        <w:t xml:space="preserve"> (pašvaldībai)</w:t>
      </w:r>
      <w:r w:rsidR="008C1D50" w:rsidRPr="003950CF">
        <w:rPr>
          <w:rFonts w:ascii="Times New Roman" w:hAnsi="Times New Roman"/>
          <w:sz w:val="24"/>
          <w:szCs w:val="24"/>
        </w:rPr>
        <w:t>.</w:t>
      </w:r>
    </w:p>
    <w:p w14:paraId="4B2F5244" w14:textId="3C93E8CB" w:rsidR="00D90E6D" w:rsidRPr="003950CF" w:rsidRDefault="00D90E6D" w:rsidP="4E49BC27">
      <w:pPr>
        <w:pStyle w:val="ListParagraph"/>
        <w:numPr>
          <w:ilvl w:val="1"/>
          <w:numId w:val="15"/>
        </w:numPr>
        <w:spacing w:before="100" w:beforeAutospacing="1" w:after="60"/>
        <w:ind w:left="567" w:hanging="567"/>
        <w:contextualSpacing w:val="0"/>
        <w:jc w:val="both"/>
        <w:rPr>
          <w:rFonts w:ascii="Times New Roman" w:eastAsia="Times New Roman" w:hAnsi="Times New Roman"/>
          <w:sz w:val="24"/>
          <w:szCs w:val="24"/>
        </w:rPr>
      </w:pPr>
      <w:r w:rsidRPr="003950CF">
        <w:rPr>
          <w:rFonts w:ascii="Times New Roman" w:hAnsi="Times New Roman"/>
          <w:sz w:val="24"/>
          <w:szCs w:val="24"/>
        </w:rPr>
        <w:t>Attiecināmo izdevumu kompensācija Sadarbības partnerim projekta</w:t>
      </w:r>
      <w:r w:rsidR="26625FA8" w:rsidRPr="003950CF">
        <w:rPr>
          <w:rFonts w:ascii="Times New Roman" w:eastAsia="Times New Roman" w:hAnsi="Times New Roman"/>
          <w:sz w:val="24"/>
          <w:szCs w:val="24"/>
        </w:rPr>
        <w:t xml:space="preserve"> “</w:t>
      </w:r>
      <w:r w:rsidR="00B9306C" w:rsidRPr="003950CF">
        <w:rPr>
          <w:rFonts w:ascii="Times New Roman" w:hAnsi="Times New Roman"/>
          <w:sz w:val="24"/>
          <w:szCs w:val="24"/>
        </w:rPr>
        <w:t>Vidzeme iekļauj</w:t>
      </w:r>
      <w:r w:rsidR="007741EC" w:rsidRPr="003950CF">
        <w:rPr>
          <w:rFonts w:ascii="Times New Roman" w:hAnsi="Times New Roman"/>
          <w:sz w:val="24"/>
          <w:szCs w:val="24"/>
        </w:rPr>
        <w:t>”</w:t>
      </w:r>
      <w:r w:rsidR="00677B22" w:rsidRPr="003950CF">
        <w:rPr>
          <w:rFonts w:ascii="Times New Roman" w:hAnsi="Times New Roman"/>
          <w:b/>
          <w:bCs/>
          <w:sz w:val="24"/>
          <w:szCs w:val="24"/>
        </w:rPr>
        <w:t xml:space="preserve"> </w:t>
      </w:r>
      <w:r w:rsidRPr="003950CF">
        <w:rPr>
          <w:rFonts w:ascii="Times New Roman" w:hAnsi="Times New Roman"/>
          <w:sz w:val="24"/>
          <w:szCs w:val="24"/>
        </w:rPr>
        <w:t>ietvaros tiks veikta atbilstoši:</w:t>
      </w:r>
    </w:p>
    <w:p w14:paraId="5C68EFC4" w14:textId="0AC57F0B" w:rsidR="00D63B88" w:rsidRPr="003950CF" w:rsidRDefault="00D90E6D" w:rsidP="003950CF">
      <w:pPr>
        <w:pStyle w:val="ListParagraph"/>
        <w:numPr>
          <w:ilvl w:val="2"/>
          <w:numId w:val="15"/>
        </w:numPr>
        <w:spacing w:before="100" w:beforeAutospacing="1" w:after="60"/>
        <w:ind w:left="1276" w:hanging="709"/>
        <w:contextualSpacing w:val="0"/>
        <w:jc w:val="both"/>
        <w:rPr>
          <w:rFonts w:ascii="Times New Roman" w:hAnsi="Times New Roman"/>
          <w:sz w:val="24"/>
          <w:szCs w:val="24"/>
        </w:rPr>
      </w:pPr>
      <w:r w:rsidRPr="003950CF">
        <w:rPr>
          <w:rFonts w:ascii="Times New Roman" w:hAnsi="Times New Roman"/>
          <w:sz w:val="24"/>
          <w:szCs w:val="24"/>
        </w:rPr>
        <w:t>2015. gada 16. jūnija Ministru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3950CF">
        <w:rPr>
          <w:rFonts w:ascii="Times New Roman" w:hAnsi="Times New Roman"/>
          <w:sz w:val="24"/>
          <w:szCs w:val="24"/>
        </w:rPr>
        <w:t>Deinstitucionalizācija</w:t>
      </w:r>
      <w:proofErr w:type="spellEnd"/>
      <w:r w:rsidRPr="003950CF">
        <w:rPr>
          <w:rFonts w:ascii="Times New Roman" w:hAnsi="Times New Roman"/>
          <w:sz w:val="24"/>
          <w:szCs w:val="24"/>
        </w:rPr>
        <w:t>” īstenošanas noteikumi” (turpmāk –</w:t>
      </w:r>
      <w:r w:rsidR="007741EC" w:rsidRPr="003950CF">
        <w:rPr>
          <w:rFonts w:ascii="Times New Roman" w:hAnsi="Times New Roman"/>
          <w:sz w:val="24"/>
          <w:szCs w:val="24"/>
        </w:rPr>
        <w:t xml:space="preserve"> </w:t>
      </w:r>
      <w:r w:rsidR="00F82314" w:rsidRPr="003950CF">
        <w:rPr>
          <w:rFonts w:ascii="Times New Roman" w:hAnsi="Times New Roman"/>
          <w:sz w:val="24"/>
          <w:szCs w:val="24"/>
        </w:rPr>
        <w:t>MK noteikum</w:t>
      </w:r>
      <w:r w:rsidRPr="003950CF">
        <w:rPr>
          <w:rFonts w:ascii="Times New Roman" w:hAnsi="Times New Roman"/>
          <w:sz w:val="24"/>
          <w:szCs w:val="24"/>
        </w:rPr>
        <w:t>i)</w:t>
      </w:r>
      <w:r w:rsidR="00D63B88" w:rsidRPr="003950CF">
        <w:rPr>
          <w:rFonts w:ascii="Times New Roman" w:hAnsi="Times New Roman"/>
          <w:sz w:val="24"/>
          <w:szCs w:val="24"/>
        </w:rPr>
        <w:t>;</w:t>
      </w:r>
    </w:p>
    <w:p w14:paraId="02D40647" w14:textId="13740D4C" w:rsidR="00ED34C1" w:rsidRPr="003950CF" w:rsidRDefault="00D90E6D" w:rsidP="003950CF">
      <w:pPr>
        <w:pStyle w:val="ListParagraph"/>
        <w:numPr>
          <w:ilvl w:val="2"/>
          <w:numId w:val="15"/>
        </w:numPr>
        <w:spacing w:before="100" w:beforeAutospacing="1" w:after="60"/>
        <w:ind w:left="1276" w:hanging="709"/>
        <w:contextualSpacing w:val="0"/>
        <w:jc w:val="both"/>
        <w:rPr>
          <w:rFonts w:ascii="Times New Roman" w:eastAsia="Times New Roman" w:hAnsi="Times New Roman"/>
          <w:sz w:val="24"/>
          <w:szCs w:val="24"/>
        </w:rPr>
      </w:pPr>
      <w:r w:rsidRPr="003950CF">
        <w:rPr>
          <w:rFonts w:ascii="Times New Roman" w:hAnsi="Times New Roman"/>
          <w:sz w:val="24"/>
          <w:szCs w:val="24"/>
        </w:rPr>
        <w:t>Finanšu ministrijas 20</w:t>
      </w:r>
      <w:r w:rsidR="00820536" w:rsidRPr="003950CF">
        <w:rPr>
          <w:rFonts w:ascii="Times New Roman" w:hAnsi="Times New Roman"/>
          <w:sz w:val="24"/>
          <w:szCs w:val="24"/>
        </w:rPr>
        <w:t>20</w:t>
      </w:r>
      <w:r w:rsidRPr="003950CF">
        <w:rPr>
          <w:rFonts w:ascii="Times New Roman" w:hAnsi="Times New Roman"/>
          <w:sz w:val="24"/>
          <w:szCs w:val="24"/>
        </w:rPr>
        <w:t xml:space="preserve">. gada </w:t>
      </w:r>
      <w:r w:rsidR="00820536" w:rsidRPr="003950CF">
        <w:rPr>
          <w:rFonts w:ascii="Times New Roman" w:hAnsi="Times New Roman"/>
          <w:sz w:val="24"/>
          <w:szCs w:val="24"/>
        </w:rPr>
        <w:t>19.</w:t>
      </w:r>
      <w:r w:rsidR="00CD7894">
        <w:rPr>
          <w:rFonts w:ascii="Times New Roman" w:hAnsi="Times New Roman"/>
          <w:sz w:val="24"/>
          <w:szCs w:val="24"/>
        </w:rPr>
        <w:t xml:space="preserve"> </w:t>
      </w:r>
      <w:r w:rsidR="00820536" w:rsidRPr="003950CF">
        <w:rPr>
          <w:rFonts w:ascii="Times New Roman" w:hAnsi="Times New Roman"/>
          <w:sz w:val="24"/>
          <w:szCs w:val="24"/>
        </w:rPr>
        <w:t>februāra</w:t>
      </w:r>
      <w:r w:rsidR="008F46B6" w:rsidRPr="003950CF">
        <w:rPr>
          <w:rFonts w:ascii="Times New Roman" w:hAnsi="Times New Roman"/>
          <w:sz w:val="24"/>
          <w:szCs w:val="24"/>
        </w:rPr>
        <w:t xml:space="preserve"> </w:t>
      </w:r>
      <w:r w:rsidR="00A7551B" w:rsidRPr="003950CF">
        <w:rPr>
          <w:rFonts w:ascii="Times New Roman" w:hAnsi="Times New Roman"/>
          <w:sz w:val="24"/>
          <w:szCs w:val="24"/>
        </w:rPr>
        <w:t xml:space="preserve">vadlīnijām </w:t>
      </w:r>
      <w:r w:rsidRPr="003950CF">
        <w:rPr>
          <w:rFonts w:ascii="Times New Roman" w:hAnsi="Times New Roman"/>
          <w:sz w:val="24"/>
          <w:szCs w:val="24"/>
        </w:rPr>
        <w:t>Nr.</w:t>
      </w:r>
      <w:r w:rsidR="70B03A17" w:rsidRPr="003950CF">
        <w:rPr>
          <w:rFonts w:ascii="Times New Roman" w:hAnsi="Times New Roman"/>
          <w:sz w:val="24"/>
          <w:szCs w:val="24"/>
        </w:rPr>
        <w:t xml:space="preserve"> </w:t>
      </w:r>
      <w:r w:rsidRPr="003950CF">
        <w:rPr>
          <w:rFonts w:ascii="Times New Roman" w:hAnsi="Times New Roman"/>
          <w:sz w:val="24"/>
          <w:szCs w:val="24"/>
        </w:rPr>
        <w:t>2.5. “Vadlīnijas par Eiropas Savienības struktūrfondu un Kohēzijas fonda līdzfin</w:t>
      </w:r>
      <w:r w:rsidR="00654887" w:rsidRPr="003950CF">
        <w:rPr>
          <w:rFonts w:ascii="Times New Roman" w:hAnsi="Times New Roman"/>
          <w:sz w:val="24"/>
          <w:szCs w:val="24"/>
        </w:rPr>
        <w:t>ansētā projekta pārbaudēm 2014.-</w:t>
      </w:r>
      <w:r w:rsidRPr="003950CF">
        <w:rPr>
          <w:rFonts w:ascii="Times New Roman" w:hAnsi="Times New Roman"/>
          <w:sz w:val="24"/>
          <w:szCs w:val="24"/>
        </w:rPr>
        <w:t>2020.gada plānošanas periodā”</w:t>
      </w:r>
      <w:r w:rsidR="142B1A85" w:rsidRPr="003950CF">
        <w:rPr>
          <w:rFonts w:ascii="Times New Roman" w:hAnsi="Times New Roman"/>
          <w:sz w:val="24"/>
          <w:szCs w:val="24"/>
        </w:rPr>
        <w:t xml:space="preserve"> (t.sk.  ievērojot veiktos grozījumus)</w:t>
      </w:r>
      <w:r w:rsidRPr="003950CF">
        <w:rPr>
          <w:rFonts w:ascii="Times New Roman" w:hAnsi="Times New Roman"/>
          <w:sz w:val="24"/>
          <w:szCs w:val="24"/>
        </w:rPr>
        <w:t>;</w:t>
      </w:r>
    </w:p>
    <w:p w14:paraId="43323441" w14:textId="662ED22E" w:rsidR="007609A3" w:rsidRPr="003950CF" w:rsidRDefault="007609A3" w:rsidP="003950CF">
      <w:pPr>
        <w:pStyle w:val="ListParagraph"/>
        <w:numPr>
          <w:ilvl w:val="2"/>
          <w:numId w:val="15"/>
        </w:numPr>
        <w:spacing w:before="100" w:beforeAutospacing="1" w:after="60"/>
        <w:ind w:left="1276" w:hanging="709"/>
        <w:contextualSpacing w:val="0"/>
        <w:jc w:val="both"/>
        <w:rPr>
          <w:rFonts w:ascii="Times New Roman" w:eastAsia="Times New Roman" w:hAnsi="Times New Roman"/>
          <w:sz w:val="24"/>
          <w:szCs w:val="24"/>
        </w:rPr>
      </w:pPr>
      <w:r w:rsidRPr="003950CF">
        <w:rPr>
          <w:rFonts w:ascii="Times New Roman" w:hAnsi="Times New Roman"/>
          <w:sz w:val="24"/>
          <w:szCs w:val="24"/>
        </w:rPr>
        <w:t>Finanšu ministrijas 20</w:t>
      </w:r>
      <w:r w:rsidR="00820536" w:rsidRPr="003950CF">
        <w:rPr>
          <w:rFonts w:ascii="Times New Roman" w:hAnsi="Times New Roman"/>
          <w:sz w:val="24"/>
          <w:szCs w:val="24"/>
        </w:rPr>
        <w:t>20</w:t>
      </w:r>
      <w:r w:rsidRPr="003950CF">
        <w:rPr>
          <w:rFonts w:ascii="Times New Roman" w:hAnsi="Times New Roman"/>
          <w:sz w:val="24"/>
          <w:szCs w:val="24"/>
        </w:rPr>
        <w:t xml:space="preserve">. gada </w:t>
      </w:r>
      <w:r w:rsidR="00820536" w:rsidRPr="003950CF">
        <w:rPr>
          <w:rFonts w:ascii="Times New Roman" w:hAnsi="Times New Roman"/>
          <w:sz w:val="24"/>
          <w:szCs w:val="24"/>
        </w:rPr>
        <w:t>17</w:t>
      </w:r>
      <w:r w:rsidR="000D5F68" w:rsidRPr="003950CF">
        <w:rPr>
          <w:rFonts w:ascii="Times New Roman" w:hAnsi="Times New Roman"/>
          <w:sz w:val="24"/>
          <w:szCs w:val="24"/>
        </w:rPr>
        <w:t>.</w:t>
      </w:r>
      <w:r w:rsidR="00CD7894">
        <w:rPr>
          <w:rFonts w:ascii="Times New Roman" w:hAnsi="Times New Roman"/>
          <w:sz w:val="24"/>
          <w:szCs w:val="24"/>
        </w:rPr>
        <w:t xml:space="preserve"> </w:t>
      </w:r>
      <w:r w:rsidR="000D5F68" w:rsidRPr="003950CF">
        <w:rPr>
          <w:rFonts w:ascii="Times New Roman" w:hAnsi="Times New Roman"/>
          <w:sz w:val="24"/>
          <w:szCs w:val="24"/>
        </w:rPr>
        <w:t>janvāra</w:t>
      </w:r>
      <w:r w:rsidRPr="003950CF">
        <w:rPr>
          <w:rFonts w:ascii="Times New Roman" w:hAnsi="Times New Roman"/>
          <w:sz w:val="24"/>
          <w:szCs w:val="24"/>
        </w:rPr>
        <w:t xml:space="preserve"> vadlīnijām</w:t>
      </w:r>
      <w:r w:rsidR="008F46B6" w:rsidRPr="003950CF">
        <w:rPr>
          <w:rFonts w:ascii="Times New Roman" w:hAnsi="Times New Roman"/>
          <w:sz w:val="24"/>
          <w:szCs w:val="24"/>
        </w:rPr>
        <w:t xml:space="preserve"> </w:t>
      </w:r>
      <w:r w:rsidRPr="003950CF">
        <w:rPr>
          <w:rFonts w:ascii="Times New Roman" w:hAnsi="Times New Roman"/>
          <w:sz w:val="24"/>
          <w:szCs w:val="24"/>
        </w:rPr>
        <w:t>Nr.</w:t>
      </w:r>
      <w:r w:rsidR="7C720B13" w:rsidRPr="003950CF">
        <w:rPr>
          <w:rFonts w:ascii="Times New Roman" w:hAnsi="Times New Roman"/>
          <w:sz w:val="24"/>
          <w:szCs w:val="24"/>
        </w:rPr>
        <w:t xml:space="preserve"> </w:t>
      </w:r>
      <w:r w:rsidRPr="003950CF">
        <w:rPr>
          <w:rFonts w:ascii="Times New Roman" w:hAnsi="Times New Roman"/>
          <w:sz w:val="24"/>
          <w:szCs w:val="24"/>
        </w:rPr>
        <w:t>2.1. “Vadlīnijas attiecināmo un neattiecināmo izmaksu noteikšanai 2014.-2020. gada plānošanas periodā”</w:t>
      </w:r>
      <w:r w:rsidR="1A820D8E" w:rsidRPr="003950CF">
        <w:rPr>
          <w:rFonts w:ascii="Times New Roman" w:hAnsi="Times New Roman"/>
          <w:sz w:val="24"/>
          <w:szCs w:val="24"/>
        </w:rPr>
        <w:t xml:space="preserve"> (</w:t>
      </w:r>
      <w:r w:rsidR="4C4DA28C" w:rsidRPr="003950CF">
        <w:rPr>
          <w:rFonts w:ascii="Times New Roman" w:hAnsi="Times New Roman"/>
          <w:sz w:val="24"/>
          <w:szCs w:val="24"/>
        </w:rPr>
        <w:t>t.sk.  ievērojot veiktos grozījumus</w:t>
      </w:r>
      <w:r w:rsidR="2B8B6521" w:rsidRPr="003950CF">
        <w:rPr>
          <w:rFonts w:ascii="Times New Roman" w:hAnsi="Times New Roman"/>
          <w:sz w:val="24"/>
          <w:szCs w:val="24"/>
        </w:rPr>
        <w:t>)</w:t>
      </w:r>
      <w:r w:rsidRPr="003950CF">
        <w:rPr>
          <w:rFonts w:ascii="Times New Roman" w:hAnsi="Times New Roman"/>
          <w:sz w:val="24"/>
          <w:szCs w:val="24"/>
        </w:rPr>
        <w:t>;</w:t>
      </w:r>
    </w:p>
    <w:p w14:paraId="4EFA9E7B" w14:textId="74D91BFC" w:rsidR="006E371F" w:rsidRPr="003950CF" w:rsidRDefault="32776732" w:rsidP="003950CF">
      <w:pPr>
        <w:pStyle w:val="ListParagraph"/>
        <w:numPr>
          <w:ilvl w:val="2"/>
          <w:numId w:val="15"/>
        </w:numPr>
        <w:spacing w:before="100" w:beforeAutospacing="1" w:after="60"/>
        <w:ind w:left="1276" w:hanging="709"/>
        <w:contextualSpacing w:val="0"/>
        <w:jc w:val="both"/>
        <w:rPr>
          <w:rFonts w:ascii="Times New Roman" w:hAnsi="Times New Roman"/>
          <w:sz w:val="24"/>
          <w:szCs w:val="24"/>
        </w:rPr>
      </w:pPr>
      <w:r w:rsidRPr="003950CF">
        <w:rPr>
          <w:rFonts w:ascii="Times New Roman" w:hAnsi="Times New Roman"/>
          <w:sz w:val="24"/>
          <w:szCs w:val="24"/>
        </w:rPr>
        <w:t>Metodikai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3950CF">
        <w:rPr>
          <w:rFonts w:ascii="Times New Roman" w:hAnsi="Times New Roman"/>
          <w:sz w:val="24"/>
          <w:szCs w:val="24"/>
        </w:rPr>
        <w:t>Deinstitucionalizācija</w:t>
      </w:r>
      <w:proofErr w:type="spellEnd"/>
      <w:r w:rsidRPr="003950CF">
        <w:rPr>
          <w:rFonts w:ascii="Times New Roman" w:hAnsi="Times New Roman"/>
          <w:sz w:val="24"/>
          <w:szCs w:val="24"/>
        </w:rPr>
        <w:t>” īstenošanai</w:t>
      </w:r>
      <w:r w:rsidR="00AB712B" w:rsidRPr="003950CF">
        <w:rPr>
          <w:rFonts w:ascii="Times New Roman" w:hAnsi="Times New Roman"/>
          <w:sz w:val="24"/>
          <w:szCs w:val="24"/>
        </w:rPr>
        <w:t xml:space="preserve"> (</w:t>
      </w:r>
      <w:r w:rsidR="00832466" w:rsidRPr="003950CF">
        <w:rPr>
          <w:rFonts w:ascii="Times New Roman" w:hAnsi="Times New Roman"/>
          <w:sz w:val="24"/>
          <w:szCs w:val="24"/>
        </w:rPr>
        <w:t xml:space="preserve">metodika </w:t>
      </w:r>
      <w:r w:rsidRPr="003950CF">
        <w:rPr>
          <w:rFonts w:ascii="Times New Roman" w:hAnsi="Times New Roman"/>
          <w:sz w:val="24"/>
          <w:szCs w:val="24"/>
        </w:rPr>
        <w:t>apstiprināta ar</w:t>
      </w:r>
      <w:r w:rsidR="006E371F" w:rsidRPr="003950CF">
        <w:rPr>
          <w:rFonts w:ascii="Times New Roman" w:hAnsi="Times New Roman"/>
          <w:sz w:val="24"/>
          <w:szCs w:val="24"/>
        </w:rPr>
        <w:t xml:space="preserve"> </w:t>
      </w:r>
      <w:r w:rsidRPr="003950CF">
        <w:rPr>
          <w:rFonts w:ascii="Times New Roman" w:hAnsi="Times New Roman"/>
          <w:sz w:val="24"/>
          <w:szCs w:val="24"/>
        </w:rPr>
        <w:t>Labklājības ministrijas 2016. gada 25. janvāra rīkojumu Nr.</w:t>
      </w:r>
      <w:r w:rsidR="492138FB" w:rsidRPr="003950CF">
        <w:rPr>
          <w:rFonts w:ascii="Times New Roman" w:hAnsi="Times New Roman"/>
          <w:sz w:val="24"/>
          <w:szCs w:val="24"/>
        </w:rPr>
        <w:t xml:space="preserve"> </w:t>
      </w:r>
      <w:r w:rsidRPr="003950CF">
        <w:rPr>
          <w:rFonts w:ascii="Times New Roman" w:hAnsi="Times New Roman"/>
          <w:sz w:val="24"/>
          <w:szCs w:val="24"/>
        </w:rPr>
        <w:t>3</w:t>
      </w:r>
      <w:r w:rsidR="214AFBD3" w:rsidRPr="003950CF">
        <w:rPr>
          <w:rFonts w:ascii="Times New Roman" w:hAnsi="Times New Roman"/>
          <w:sz w:val="24"/>
          <w:szCs w:val="24"/>
        </w:rPr>
        <w:t>/</w:t>
      </w:r>
      <w:r w:rsidRPr="003950CF">
        <w:rPr>
          <w:rFonts w:ascii="Times New Roman" w:hAnsi="Times New Roman"/>
          <w:sz w:val="24"/>
          <w:szCs w:val="24"/>
        </w:rPr>
        <w:t>ESSF</w:t>
      </w:r>
      <w:r w:rsidR="00775C5E" w:rsidRPr="003950CF">
        <w:rPr>
          <w:rFonts w:ascii="Times New Roman" w:hAnsi="Times New Roman"/>
          <w:sz w:val="24"/>
          <w:szCs w:val="24"/>
        </w:rPr>
        <w:t>,</w:t>
      </w:r>
      <w:r w:rsidR="006E371F" w:rsidRPr="003950CF">
        <w:rPr>
          <w:rFonts w:ascii="Times New Roman" w:hAnsi="Times New Roman"/>
          <w:sz w:val="24"/>
          <w:szCs w:val="24"/>
        </w:rPr>
        <w:t xml:space="preserve"> </w:t>
      </w:r>
      <w:r w:rsidR="007609A3" w:rsidRPr="003950CF">
        <w:rPr>
          <w:rFonts w:ascii="Times New Roman" w:hAnsi="Times New Roman"/>
          <w:sz w:val="24"/>
          <w:szCs w:val="24"/>
        </w:rPr>
        <w:t>t.sk.  ievērojot veiktos grozījumus</w:t>
      </w:r>
      <w:r w:rsidR="006E371F" w:rsidRPr="003950CF">
        <w:rPr>
          <w:rFonts w:ascii="Times New Roman" w:hAnsi="Times New Roman"/>
          <w:sz w:val="24"/>
          <w:szCs w:val="24"/>
        </w:rPr>
        <w:t xml:space="preserve">) </w:t>
      </w:r>
      <w:r w:rsidRPr="003950CF">
        <w:rPr>
          <w:rFonts w:ascii="Times New Roman" w:hAnsi="Times New Roman"/>
          <w:sz w:val="24"/>
          <w:szCs w:val="24"/>
        </w:rPr>
        <w:t>(turpmāk</w:t>
      </w:r>
      <w:r w:rsidR="009F10F0" w:rsidRPr="003950CF">
        <w:rPr>
          <w:rFonts w:ascii="Times New Roman" w:hAnsi="Times New Roman"/>
          <w:sz w:val="24"/>
          <w:szCs w:val="24"/>
        </w:rPr>
        <w:t xml:space="preserve"> </w:t>
      </w:r>
      <w:r w:rsidRPr="003950CF">
        <w:rPr>
          <w:rFonts w:ascii="Times New Roman" w:hAnsi="Times New Roman"/>
          <w:sz w:val="24"/>
          <w:szCs w:val="24"/>
        </w:rPr>
        <w:t xml:space="preserve">– </w:t>
      </w:r>
      <w:r w:rsidR="00752DF3" w:rsidRPr="003950CF">
        <w:rPr>
          <w:rFonts w:ascii="Times New Roman" w:hAnsi="Times New Roman"/>
          <w:sz w:val="24"/>
          <w:szCs w:val="24"/>
        </w:rPr>
        <w:t>Vienas vienības izmaksu metodika</w:t>
      </w:r>
      <w:r w:rsidRPr="003950CF">
        <w:rPr>
          <w:rFonts w:ascii="Times New Roman" w:hAnsi="Times New Roman"/>
          <w:sz w:val="24"/>
          <w:szCs w:val="24"/>
        </w:rPr>
        <w:t>)</w:t>
      </w:r>
      <w:r w:rsidR="001A4B63" w:rsidRPr="003950CF">
        <w:rPr>
          <w:rFonts w:ascii="Times New Roman" w:hAnsi="Times New Roman"/>
          <w:sz w:val="24"/>
          <w:szCs w:val="24"/>
        </w:rPr>
        <w:t>;</w:t>
      </w:r>
    </w:p>
    <w:p w14:paraId="6FB22AFF" w14:textId="76879671" w:rsidR="004D2207" w:rsidRPr="003950CF" w:rsidRDefault="21B8E933" w:rsidP="003950CF">
      <w:pPr>
        <w:pStyle w:val="ListParagraph"/>
        <w:numPr>
          <w:ilvl w:val="2"/>
          <w:numId w:val="15"/>
        </w:numPr>
        <w:spacing w:beforeAutospacing="1" w:after="60"/>
        <w:ind w:left="1276" w:hanging="709"/>
        <w:jc w:val="both"/>
        <w:rPr>
          <w:rFonts w:ascii="Times New Roman" w:eastAsia="Times New Roman" w:hAnsi="Times New Roman"/>
          <w:sz w:val="24"/>
          <w:szCs w:val="24"/>
        </w:rPr>
      </w:pPr>
      <w:r w:rsidRPr="003950CF">
        <w:rPr>
          <w:rFonts w:ascii="Times New Roman" w:eastAsia="Times New Roman" w:hAnsi="Times New Roman"/>
          <w:sz w:val="24"/>
          <w:szCs w:val="24"/>
        </w:rPr>
        <w:t>Centrālās finanšu un līgumu aģentūras un Projekta īstenotāja 2015.</w:t>
      </w:r>
      <w:r w:rsidR="7D5C0152" w:rsidRPr="003950CF">
        <w:rPr>
          <w:rFonts w:ascii="Times New Roman" w:eastAsia="Times New Roman" w:hAnsi="Times New Roman"/>
          <w:sz w:val="24"/>
          <w:szCs w:val="24"/>
        </w:rPr>
        <w:t xml:space="preserve"> </w:t>
      </w:r>
      <w:r w:rsidRPr="003950CF">
        <w:rPr>
          <w:rFonts w:ascii="Times New Roman" w:eastAsia="Times New Roman" w:hAnsi="Times New Roman"/>
          <w:sz w:val="24"/>
          <w:szCs w:val="24"/>
        </w:rPr>
        <w:t>gada 8.</w:t>
      </w:r>
      <w:r w:rsidR="581E53E8" w:rsidRPr="003950CF">
        <w:rPr>
          <w:rFonts w:ascii="Times New Roman" w:eastAsia="Times New Roman" w:hAnsi="Times New Roman"/>
          <w:sz w:val="24"/>
          <w:szCs w:val="24"/>
        </w:rPr>
        <w:t xml:space="preserve"> </w:t>
      </w:r>
      <w:r w:rsidRPr="003950CF">
        <w:rPr>
          <w:rFonts w:ascii="Times New Roman" w:eastAsia="Times New Roman" w:hAnsi="Times New Roman"/>
          <w:sz w:val="24"/>
          <w:szCs w:val="24"/>
        </w:rPr>
        <w:t>decembrī noslēgt</w:t>
      </w:r>
      <w:r w:rsidR="393CC61E" w:rsidRPr="003950CF">
        <w:rPr>
          <w:rFonts w:ascii="Times New Roman" w:eastAsia="Times New Roman" w:hAnsi="Times New Roman"/>
          <w:sz w:val="24"/>
          <w:szCs w:val="24"/>
        </w:rPr>
        <w:t>ās</w:t>
      </w:r>
      <w:r w:rsidRPr="003950CF">
        <w:rPr>
          <w:rFonts w:ascii="Times New Roman" w:eastAsia="Times New Roman" w:hAnsi="Times New Roman"/>
          <w:sz w:val="24"/>
          <w:szCs w:val="24"/>
        </w:rPr>
        <w:t xml:space="preserve"> vienošan</w:t>
      </w:r>
      <w:r w:rsidR="60F02641" w:rsidRPr="003950CF">
        <w:rPr>
          <w:rFonts w:ascii="Times New Roman" w:eastAsia="Times New Roman" w:hAnsi="Times New Roman"/>
          <w:sz w:val="24"/>
          <w:szCs w:val="24"/>
        </w:rPr>
        <w:t>ā</w:t>
      </w:r>
      <w:r w:rsidRPr="003950CF">
        <w:rPr>
          <w:rFonts w:ascii="Times New Roman" w:eastAsia="Times New Roman" w:hAnsi="Times New Roman"/>
          <w:sz w:val="24"/>
          <w:szCs w:val="24"/>
        </w:rPr>
        <w:t xml:space="preserve">s </w:t>
      </w:r>
      <w:r w:rsidR="7ACF22EF" w:rsidRPr="003950CF">
        <w:rPr>
          <w:rFonts w:ascii="Times New Roman" w:eastAsia="Times New Roman" w:hAnsi="Times New Roman"/>
          <w:sz w:val="24"/>
          <w:szCs w:val="24"/>
        </w:rPr>
        <w:t>nosacījumiem</w:t>
      </w:r>
      <w:r w:rsidRPr="003950CF">
        <w:rPr>
          <w:rFonts w:ascii="Times New Roman" w:eastAsia="Times New Roman" w:hAnsi="Times New Roman"/>
          <w:sz w:val="24"/>
          <w:szCs w:val="24"/>
        </w:rPr>
        <w:t xml:space="preserve"> par Eiropas Savienības fonda projekta “Vidzeme iekļauj” īstenošanu (turpmāk – vienošanās Nr. 9.2.2.1/15/I/003);</w:t>
      </w:r>
    </w:p>
    <w:p w14:paraId="6F2E678B" w14:textId="3CCB9B69" w:rsidR="00E768E4" w:rsidRPr="003950CF" w:rsidRDefault="00D90E6D" w:rsidP="003950CF">
      <w:pPr>
        <w:pStyle w:val="ListParagraph"/>
        <w:numPr>
          <w:ilvl w:val="2"/>
          <w:numId w:val="15"/>
        </w:numPr>
        <w:spacing w:beforeAutospacing="1" w:after="60"/>
        <w:ind w:left="1276" w:hanging="709"/>
        <w:jc w:val="both"/>
        <w:rPr>
          <w:rFonts w:ascii="Times New Roman" w:hAnsi="Times New Roman"/>
          <w:b/>
          <w:bCs/>
          <w:sz w:val="28"/>
          <w:szCs w:val="28"/>
        </w:rPr>
      </w:pPr>
      <w:r w:rsidRPr="003950CF">
        <w:rPr>
          <w:rFonts w:ascii="Times New Roman" w:hAnsi="Times New Roman"/>
          <w:sz w:val="24"/>
          <w:szCs w:val="24"/>
        </w:rPr>
        <w:t xml:space="preserve">Sadarbības </w:t>
      </w:r>
      <w:r w:rsidR="00316F83" w:rsidRPr="003950CF">
        <w:rPr>
          <w:rFonts w:ascii="Times New Roman" w:hAnsi="Times New Roman"/>
          <w:sz w:val="24"/>
          <w:szCs w:val="24"/>
        </w:rPr>
        <w:t xml:space="preserve">līgumā </w:t>
      </w:r>
      <w:r w:rsidRPr="003950CF">
        <w:rPr>
          <w:rFonts w:ascii="Times New Roman" w:hAnsi="Times New Roman"/>
          <w:sz w:val="24"/>
          <w:szCs w:val="24"/>
        </w:rPr>
        <w:t>noteikt</w:t>
      </w:r>
      <w:r w:rsidR="0058337D" w:rsidRPr="003950CF">
        <w:rPr>
          <w:rFonts w:ascii="Times New Roman" w:hAnsi="Times New Roman"/>
          <w:sz w:val="24"/>
          <w:szCs w:val="24"/>
        </w:rPr>
        <w:t>aj</w:t>
      </w:r>
      <w:r w:rsidRPr="003950CF">
        <w:rPr>
          <w:rFonts w:ascii="Times New Roman" w:hAnsi="Times New Roman"/>
          <w:sz w:val="24"/>
          <w:szCs w:val="24"/>
        </w:rPr>
        <w:t>ai kārtībai.</w:t>
      </w:r>
      <w:r w:rsidR="00E768E4" w:rsidRPr="003950CF">
        <w:rPr>
          <w:rFonts w:ascii="Times New Roman" w:hAnsi="Times New Roman"/>
          <w:b/>
          <w:bCs/>
          <w:sz w:val="28"/>
          <w:szCs w:val="28"/>
        </w:rPr>
        <w:br w:type="page"/>
      </w:r>
    </w:p>
    <w:p w14:paraId="2442A573" w14:textId="7CF21C23" w:rsidR="0008408E" w:rsidRPr="003950CF" w:rsidRDefault="00A7551B" w:rsidP="003950CF">
      <w:pPr>
        <w:pStyle w:val="ListParagraph"/>
        <w:numPr>
          <w:ilvl w:val="0"/>
          <w:numId w:val="19"/>
        </w:numPr>
        <w:spacing w:before="200" w:after="120" w:line="240" w:lineRule="auto"/>
        <w:ind w:left="284" w:hanging="284"/>
        <w:contextualSpacing w:val="0"/>
        <w:jc w:val="center"/>
        <w:rPr>
          <w:rFonts w:ascii="Times New Roman" w:hAnsi="Times New Roman"/>
          <w:b/>
          <w:sz w:val="28"/>
          <w:szCs w:val="28"/>
        </w:rPr>
      </w:pPr>
      <w:r w:rsidRPr="003950CF">
        <w:rPr>
          <w:rFonts w:ascii="Times New Roman" w:hAnsi="Times New Roman"/>
          <w:b/>
          <w:sz w:val="28"/>
          <w:szCs w:val="28"/>
        </w:rPr>
        <w:lastRenderedPageBreak/>
        <w:t xml:space="preserve">Kompensējamo izmaksu </w:t>
      </w:r>
      <w:r w:rsidR="00677B22" w:rsidRPr="003950CF">
        <w:rPr>
          <w:rFonts w:ascii="Times New Roman" w:hAnsi="Times New Roman"/>
          <w:b/>
          <w:sz w:val="28"/>
          <w:szCs w:val="28"/>
        </w:rPr>
        <w:t>veidi un to</w:t>
      </w:r>
      <w:r w:rsidRPr="003950CF">
        <w:rPr>
          <w:rFonts w:ascii="Times New Roman" w:hAnsi="Times New Roman"/>
          <w:b/>
          <w:sz w:val="28"/>
          <w:szCs w:val="28"/>
        </w:rPr>
        <w:t>s</w:t>
      </w:r>
      <w:r w:rsidR="00677B22" w:rsidRPr="003950CF">
        <w:rPr>
          <w:rFonts w:ascii="Times New Roman" w:hAnsi="Times New Roman"/>
          <w:b/>
          <w:sz w:val="28"/>
          <w:szCs w:val="28"/>
        </w:rPr>
        <w:t xml:space="preserve"> pamatojošie dokumenti</w:t>
      </w:r>
    </w:p>
    <w:p w14:paraId="0B0163A4" w14:textId="77777777" w:rsidR="00CD7894" w:rsidRDefault="004D6CF6" w:rsidP="00CD7894">
      <w:pPr>
        <w:pStyle w:val="ListParagraph"/>
        <w:numPr>
          <w:ilvl w:val="1"/>
          <w:numId w:val="46"/>
        </w:numPr>
        <w:spacing w:before="100" w:beforeAutospacing="1" w:after="60"/>
        <w:ind w:left="567" w:hanging="567"/>
        <w:jc w:val="both"/>
        <w:rPr>
          <w:rFonts w:ascii="Times New Roman" w:hAnsi="Times New Roman"/>
          <w:sz w:val="24"/>
          <w:szCs w:val="24"/>
        </w:rPr>
      </w:pPr>
      <w:r w:rsidRPr="00CD7894">
        <w:rPr>
          <w:rFonts w:ascii="Times New Roman" w:hAnsi="Times New Roman"/>
          <w:sz w:val="24"/>
          <w:szCs w:val="24"/>
        </w:rPr>
        <w:t>Projekta īstenotājs</w:t>
      </w:r>
      <w:r w:rsidR="0024677C" w:rsidRPr="00CD7894">
        <w:rPr>
          <w:rFonts w:ascii="Times New Roman" w:hAnsi="Times New Roman"/>
          <w:sz w:val="24"/>
          <w:szCs w:val="24"/>
        </w:rPr>
        <w:t xml:space="preserve"> kompensē Sadarbības partnerim projekta</w:t>
      </w:r>
      <w:r w:rsidR="009554C4" w:rsidRPr="00CD7894">
        <w:rPr>
          <w:rFonts w:ascii="Times New Roman" w:hAnsi="Times New Roman"/>
          <w:sz w:val="24"/>
          <w:szCs w:val="24"/>
        </w:rPr>
        <w:t xml:space="preserve"> “Vidzeme iekļauj”</w:t>
      </w:r>
      <w:r w:rsidR="0024677C" w:rsidRPr="00CD7894">
        <w:rPr>
          <w:rFonts w:ascii="Times New Roman" w:hAnsi="Times New Roman"/>
          <w:sz w:val="24"/>
          <w:szCs w:val="24"/>
        </w:rPr>
        <w:t xml:space="preserve"> īstenoša</w:t>
      </w:r>
      <w:r w:rsidR="07F62929" w:rsidRPr="00CD7894">
        <w:rPr>
          <w:rFonts w:ascii="Times New Roman" w:hAnsi="Times New Roman"/>
          <w:sz w:val="24"/>
          <w:szCs w:val="24"/>
        </w:rPr>
        <w:t>na</w:t>
      </w:r>
      <w:r w:rsidR="0024677C" w:rsidRPr="00CD7894">
        <w:rPr>
          <w:rFonts w:ascii="Times New Roman" w:hAnsi="Times New Roman"/>
          <w:sz w:val="24"/>
          <w:szCs w:val="24"/>
        </w:rPr>
        <w:t>s laikā</w:t>
      </w:r>
      <w:r w:rsidR="009554C4" w:rsidRPr="00CD7894">
        <w:rPr>
          <w:rFonts w:ascii="Times New Roman" w:hAnsi="Times New Roman"/>
          <w:sz w:val="24"/>
          <w:szCs w:val="24"/>
        </w:rPr>
        <w:t xml:space="preserve"> radušās un veiktās tiešās attiecināmās izmaksas un netiešās attiecināmās izmaksas atbilstoši </w:t>
      </w:r>
      <w:r w:rsidR="00F82314" w:rsidRPr="00CD7894">
        <w:rPr>
          <w:rFonts w:ascii="Times New Roman" w:hAnsi="Times New Roman"/>
          <w:sz w:val="24"/>
          <w:szCs w:val="24"/>
        </w:rPr>
        <w:t>MK noteikum</w:t>
      </w:r>
      <w:r w:rsidR="0058337D" w:rsidRPr="00CD7894">
        <w:rPr>
          <w:rFonts w:ascii="Times New Roman" w:hAnsi="Times New Roman"/>
          <w:sz w:val="24"/>
          <w:szCs w:val="24"/>
        </w:rPr>
        <w:t>os</w:t>
      </w:r>
      <w:r w:rsidR="009554C4" w:rsidRPr="00CD7894">
        <w:rPr>
          <w:rFonts w:ascii="Times New Roman" w:hAnsi="Times New Roman"/>
          <w:sz w:val="24"/>
          <w:szCs w:val="24"/>
        </w:rPr>
        <w:t xml:space="preserve"> un Sadarbības līgumā ietvertajiem </w:t>
      </w:r>
      <w:r w:rsidR="6580DD46" w:rsidRPr="00CD7894">
        <w:rPr>
          <w:rFonts w:ascii="Times New Roman" w:hAnsi="Times New Roman"/>
          <w:sz w:val="24"/>
          <w:szCs w:val="24"/>
        </w:rPr>
        <w:t>noteikumiem</w:t>
      </w:r>
      <w:r w:rsidR="009554C4" w:rsidRPr="00CD7894">
        <w:rPr>
          <w:rFonts w:ascii="Times New Roman" w:hAnsi="Times New Roman"/>
          <w:sz w:val="24"/>
          <w:szCs w:val="24"/>
        </w:rPr>
        <w:t xml:space="preserve"> </w:t>
      </w:r>
      <w:r w:rsidR="0024677C" w:rsidRPr="00CD7894">
        <w:rPr>
          <w:rFonts w:ascii="Times New Roman" w:hAnsi="Times New Roman"/>
          <w:sz w:val="24"/>
          <w:szCs w:val="24"/>
        </w:rPr>
        <w:t>saskaņā ar Sadarbības partnera iesniegto</w:t>
      </w:r>
      <w:r w:rsidR="00230E52" w:rsidRPr="00CD7894">
        <w:rPr>
          <w:rFonts w:ascii="Times New Roman" w:hAnsi="Times New Roman"/>
          <w:sz w:val="24"/>
          <w:szCs w:val="24"/>
        </w:rPr>
        <w:t xml:space="preserve"> rēķinu,</w:t>
      </w:r>
      <w:r w:rsidR="0024677C" w:rsidRPr="00CD7894">
        <w:rPr>
          <w:rFonts w:ascii="Times New Roman" w:hAnsi="Times New Roman"/>
          <w:sz w:val="24"/>
          <w:szCs w:val="24"/>
        </w:rPr>
        <w:t xml:space="preserve"> </w:t>
      </w:r>
      <w:r w:rsidR="00B67D01" w:rsidRPr="00CD7894">
        <w:rPr>
          <w:rFonts w:ascii="Times New Roman" w:hAnsi="Times New Roman"/>
          <w:sz w:val="24"/>
          <w:szCs w:val="24"/>
        </w:rPr>
        <w:t>atskaiti par Sadarbības partnera veiktajām izmaksām un sniegtajiem pakalpojumiem (turpmāk – Atskaite)</w:t>
      </w:r>
      <w:r w:rsidR="000A7136" w:rsidRPr="00CD7894">
        <w:rPr>
          <w:rFonts w:ascii="Times New Roman" w:hAnsi="Times New Roman"/>
          <w:sz w:val="24"/>
          <w:szCs w:val="24"/>
        </w:rPr>
        <w:t xml:space="preserve"> un izmaksu pamatojošo dokumentāciju </w:t>
      </w:r>
      <w:r w:rsidR="0024677C" w:rsidRPr="00CD7894">
        <w:rPr>
          <w:rFonts w:ascii="Times New Roman" w:hAnsi="Times New Roman"/>
          <w:sz w:val="24"/>
          <w:szCs w:val="24"/>
        </w:rPr>
        <w:t>par Sadarbības līguma ietvaros sniegtajiem pakalpojumiem un kompensējamajām izmaksām.</w:t>
      </w:r>
    </w:p>
    <w:p w14:paraId="1715F345" w14:textId="77777777" w:rsidR="00CD7894" w:rsidRDefault="000A7136" w:rsidP="00CD7894">
      <w:pPr>
        <w:pStyle w:val="ListParagraph"/>
        <w:numPr>
          <w:ilvl w:val="1"/>
          <w:numId w:val="46"/>
        </w:numPr>
        <w:spacing w:before="100" w:beforeAutospacing="1" w:after="60"/>
        <w:ind w:left="567" w:hanging="567"/>
        <w:jc w:val="both"/>
        <w:rPr>
          <w:rFonts w:ascii="Times New Roman" w:hAnsi="Times New Roman"/>
          <w:sz w:val="24"/>
          <w:szCs w:val="24"/>
        </w:rPr>
      </w:pPr>
      <w:r w:rsidRPr="00CD7894">
        <w:rPr>
          <w:rFonts w:ascii="Times New Roman" w:hAnsi="Times New Roman"/>
          <w:sz w:val="24"/>
          <w:szCs w:val="24"/>
        </w:rPr>
        <w:t xml:space="preserve">Projekta “Vidzeme iekļauj” </w:t>
      </w:r>
      <w:r w:rsidR="00230E52" w:rsidRPr="00CD7894">
        <w:rPr>
          <w:rFonts w:ascii="Times New Roman" w:hAnsi="Times New Roman"/>
          <w:sz w:val="24"/>
          <w:szCs w:val="24"/>
        </w:rPr>
        <w:t xml:space="preserve">izmaksu </w:t>
      </w:r>
      <w:r w:rsidRPr="00CD7894">
        <w:rPr>
          <w:rFonts w:ascii="Times New Roman" w:hAnsi="Times New Roman"/>
          <w:sz w:val="24"/>
          <w:szCs w:val="24"/>
        </w:rPr>
        <w:t xml:space="preserve">pamatojošie dokumenti ir attaisnojuma dokumenti, kas sagatavoti atbilstoši normatīvo aktu prasībām (rēķini, faktūrrēķini, pavadzīmes, čeki, kvītis, avansa norēķini, maksājumu uzdevumi, bankas konta izdrukas u.c.) un visi pārējie dokumenti, kas saistīti ar projekta </w:t>
      </w:r>
      <w:r w:rsidR="00077F79" w:rsidRPr="00CD7894">
        <w:rPr>
          <w:rFonts w:ascii="Times New Roman" w:hAnsi="Times New Roman"/>
          <w:sz w:val="24"/>
          <w:szCs w:val="24"/>
        </w:rPr>
        <w:t xml:space="preserve">“Vidzeme iekļauj” </w:t>
      </w:r>
      <w:r w:rsidRPr="00CD7894">
        <w:rPr>
          <w:rFonts w:ascii="Times New Roman" w:hAnsi="Times New Roman"/>
          <w:sz w:val="24"/>
          <w:szCs w:val="24"/>
        </w:rPr>
        <w:t>darbībām un sasniegtajiem rezultātiem (līgumi, rīkojumi, pieņemšanas</w:t>
      </w:r>
      <w:r w:rsidR="1C280E6A" w:rsidRPr="00CD7894">
        <w:rPr>
          <w:rFonts w:ascii="Times New Roman" w:hAnsi="Times New Roman"/>
          <w:sz w:val="24"/>
          <w:szCs w:val="24"/>
        </w:rPr>
        <w:t xml:space="preserve"> </w:t>
      </w:r>
      <w:r w:rsidR="1C280E6A" w:rsidRPr="00CD7894">
        <w:rPr>
          <w:rFonts w:ascii="Times New Roman" w:eastAsia="Times New Roman" w:hAnsi="Times New Roman"/>
        </w:rPr>
        <w:t xml:space="preserve"> –</w:t>
      </w:r>
      <w:r w:rsidR="1C280E6A" w:rsidRPr="00CD7894">
        <w:rPr>
          <w:rFonts w:ascii="Times New Roman" w:hAnsi="Times New Roman"/>
          <w:sz w:val="24"/>
          <w:szCs w:val="24"/>
        </w:rPr>
        <w:t xml:space="preserve"> </w:t>
      </w:r>
      <w:r w:rsidRPr="00CD7894">
        <w:rPr>
          <w:rFonts w:ascii="Times New Roman" w:hAnsi="Times New Roman"/>
          <w:sz w:val="24"/>
          <w:szCs w:val="24"/>
        </w:rPr>
        <w:t>nodošanas akti, darba laika uzskaites tabulas</w:t>
      </w:r>
      <w:r w:rsidR="00230E52" w:rsidRPr="00CD7894">
        <w:rPr>
          <w:rFonts w:ascii="Times New Roman" w:hAnsi="Times New Roman"/>
          <w:sz w:val="24"/>
          <w:szCs w:val="24"/>
        </w:rPr>
        <w:t xml:space="preserve">, ESF projekta dalībnieka anketa </w:t>
      </w:r>
      <w:r w:rsidRPr="00CD7894">
        <w:rPr>
          <w:rFonts w:ascii="Times New Roman" w:hAnsi="Times New Roman"/>
          <w:sz w:val="24"/>
          <w:szCs w:val="24"/>
        </w:rPr>
        <w:t xml:space="preserve">u.c.). </w:t>
      </w:r>
    </w:p>
    <w:p w14:paraId="41994311" w14:textId="77777777" w:rsidR="00CD7894" w:rsidRDefault="000A7136" w:rsidP="00CD7894">
      <w:pPr>
        <w:pStyle w:val="ListParagraph"/>
        <w:numPr>
          <w:ilvl w:val="1"/>
          <w:numId w:val="46"/>
        </w:numPr>
        <w:spacing w:before="100" w:beforeAutospacing="1" w:after="60"/>
        <w:ind w:left="567" w:hanging="567"/>
        <w:jc w:val="both"/>
        <w:rPr>
          <w:rFonts w:ascii="Times New Roman" w:hAnsi="Times New Roman"/>
          <w:sz w:val="24"/>
          <w:szCs w:val="24"/>
        </w:rPr>
      </w:pPr>
      <w:r w:rsidRPr="00CD7894">
        <w:rPr>
          <w:rFonts w:ascii="Times New Roman" w:hAnsi="Times New Roman"/>
          <w:sz w:val="24"/>
          <w:szCs w:val="24"/>
        </w:rPr>
        <w:t>Sadarbības partneris projekta</w:t>
      </w:r>
      <w:r w:rsidR="00592388" w:rsidRPr="00CD7894">
        <w:rPr>
          <w:rFonts w:ascii="Times New Roman" w:hAnsi="Times New Roman"/>
          <w:sz w:val="24"/>
          <w:szCs w:val="24"/>
        </w:rPr>
        <w:t xml:space="preserve"> “Vidzeme iekļauj” </w:t>
      </w:r>
      <w:r w:rsidRPr="00CD7894">
        <w:rPr>
          <w:rFonts w:ascii="Times New Roman" w:hAnsi="Times New Roman"/>
          <w:sz w:val="24"/>
          <w:szCs w:val="24"/>
        </w:rPr>
        <w:t xml:space="preserve">attiecināmo izmaksu pamatošanai attaisnojuma </w:t>
      </w:r>
      <w:r w:rsidR="008E5D19" w:rsidRPr="00CD7894">
        <w:rPr>
          <w:rFonts w:ascii="Times New Roman" w:hAnsi="Times New Roman"/>
          <w:sz w:val="24"/>
          <w:szCs w:val="24"/>
        </w:rPr>
        <w:t>oriģināl</w:t>
      </w:r>
      <w:r w:rsidRPr="00CD7894">
        <w:rPr>
          <w:rFonts w:ascii="Times New Roman" w:hAnsi="Times New Roman"/>
          <w:sz w:val="24"/>
          <w:szCs w:val="24"/>
        </w:rPr>
        <w:t>dokument</w:t>
      </w:r>
      <w:r w:rsidR="008E5D19" w:rsidRPr="00CD7894">
        <w:rPr>
          <w:rFonts w:ascii="Times New Roman" w:hAnsi="Times New Roman"/>
          <w:sz w:val="24"/>
          <w:szCs w:val="24"/>
        </w:rPr>
        <w:t>o</w:t>
      </w:r>
      <w:r w:rsidRPr="00CD7894">
        <w:rPr>
          <w:rFonts w:ascii="Times New Roman" w:hAnsi="Times New Roman"/>
          <w:sz w:val="24"/>
          <w:szCs w:val="24"/>
        </w:rPr>
        <w:t>s norād</w:t>
      </w:r>
      <w:r w:rsidR="008E5D19" w:rsidRPr="00CD7894">
        <w:rPr>
          <w:rFonts w:ascii="Times New Roman" w:hAnsi="Times New Roman"/>
          <w:sz w:val="24"/>
          <w:szCs w:val="24"/>
        </w:rPr>
        <w:t>a atsauci uz</w:t>
      </w:r>
      <w:r w:rsidRPr="00CD7894">
        <w:rPr>
          <w:rFonts w:ascii="Times New Roman" w:hAnsi="Times New Roman"/>
          <w:sz w:val="24"/>
          <w:szCs w:val="24"/>
        </w:rPr>
        <w:t xml:space="preserve"> </w:t>
      </w:r>
      <w:r w:rsidRPr="00CD7894">
        <w:rPr>
          <w:rFonts w:ascii="Times New Roman" w:hAnsi="Times New Roman"/>
          <w:b/>
          <w:bCs/>
          <w:sz w:val="24"/>
          <w:szCs w:val="24"/>
        </w:rPr>
        <w:t>projekt</w:t>
      </w:r>
      <w:r w:rsidR="008E5D19" w:rsidRPr="00CD7894">
        <w:rPr>
          <w:rFonts w:ascii="Times New Roman" w:hAnsi="Times New Roman"/>
          <w:b/>
          <w:bCs/>
          <w:sz w:val="24"/>
          <w:szCs w:val="24"/>
        </w:rPr>
        <w:t>u</w:t>
      </w:r>
      <w:r w:rsidR="00185906" w:rsidRPr="00CD7894">
        <w:rPr>
          <w:rFonts w:ascii="Times New Roman" w:hAnsi="Times New Roman"/>
          <w:b/>
          <w:bCs/>
          <w:sz w:val="24"/>
          <w:szCs w:val="24"/>
        </w:rPr>
        <w:t xml:space="preserve"> “Vidzeme iekļauj”</w:t>
      </w:r>
      <w:r w:rsidR="00D35EF7" w:rsidRPr="00CD7894">
        <w:rPr>
          <w:rFonts w:ascii="Times New Roman" w:hAnsi="Times New Roman"/>
          <w:b/>
          <w:bCs/>
          <w:sz w:val="24"/>
          <w:szCs w:val="24"/>
        </w:rPr>
        <w:t>,</w:t>
      </w:r>
      <w:r w:rsidR="00185906" w:rsidRPr="00CD7894">
        <w:rPr>
          <w:rFonts w:ascii="Times New Roman" w:hAnsi="Times New Roman"/>
          <w:b/>
          <w:bCs/>
          <w:sz w:val="24"/>
          <w:szCs w:val="24"/>
        </w:rPr>
        <w:t xml:space="preserve"> </w:t>
      </w:r>
      <w:r w:rsidRPr="00CD7894">
        <w:rPr>
          <w:rFonts w:ascii="Times New Roman" w:hAnsi="Times New Roman"/>
          <w:b/>
          <w:bCs/>
          <w:sz w:val="24"/>
          <w:szCs w:val="24"/>
        </w:rPr>
        <w:t>Nr. 9.2.2.1/15/I/003</w:t>
      </w:r>
      <w:r w:rsidR="00982B18" w:rsidRPr="00CD7894">
        <w:rPr>
          <w:rFonts w:ascii="Times New Roman" w:hAnsi="Times New Roman"/>
          <w:sz w:val="24"/>
          <w:szCs w:val="24"/>
        </w:rPr>
        <w:t>.</w:t>
      </w:r>
    </w:p>
    <w:p w14:paraId="4BC24ABD" w14:textId="2A134DB8" w:rsidR="000F3CFB" w:rsidRPr="00CD7894" w:rsidRDefault="00B757F7" w:rsidP="00CD7894">
      <w:pPr>
        <w:pStyle w:val="ListParagraph"/>
        <w:numPr>
          <w:ilvl w:val="1"/>
          <w:numId w:val="46"/>
        </w:numPr>
        <w:spacing w:before="100" w:beforeAutospacing="1" w:after="60"/>
        <w:ind w:left="567" w:hanging="567"/>
        <w:jc w:val="both"/>
        <w:rPr>
          <w:rFonts w:ascii="Times New Roman" w:hAnsi="Times New Roman"/>
          <w:sz w:val="24"/>
          <w:szCs w:val="24"/>
        </w:rPr>
      </w:pPr>
      <w:r w:rsidRPr="00CD7894">
        <w:rPr>
          <w:rFonts w:ascii="Times New Roman" w:hAnsi="Times New Roman"/>
          <w:sz w:val="24"/>
          <w:szCs w:val="24"/>
        </w:rPr>
        <w:t xml:space="preserve">Sadarbības partneris </w:t>
      </w:r>
      <w:r w:rsidR="007212A0" w:rsidRPr="00CD7894">
        <w:rPr>
          <w:rFonts w:ascii="Times New Roman" w:hAnsi="Times New Roman"/>
          <w:sz w:val="24"/>
          <w:szCs w:val="24"/>
        </w:rPr>
        <w:t>pieprasījumu par</w:t>
      </w:r>
      <w:r w:rsidR="005E04B4" w:rsidRPr="00CD7894">
        <w:rPr>
          <w:rFonts w:ascii="Times New Roman" w:hAnsi="Times New Roman"/>
          <w:sz w:val="24"/>
          <w:szCs w:val="24"/>
        </w:rPr>
        <w:t xml:space="preserve"> </w:t>
      </w:r>
      <w:r w:rsidR="007212A0" w:rsidRPr="00CD7894">
        <w:rPr>
          <w:rFonts w:ascii="Times New Roman" w:hAnsi="Times New Roman"/>
          <w:sz w:val="24"/>
          <w:szCs w:val="24"/>
        </w:rPr>
        <w:t xml:space="preserve">kompensējamajām izmaksām </w:t>
      </w:r>
      <w:r w:rsidR="007F52C1" w:rsidRPr="00CD7894">
        <w:rPr>
          <w:rFonts w:ascii="Times New Roman" w:hAnsi="Times New Roman"/>
          <w:sz w:val="24"/>
          <w:szCs w:val="24"/>
        </w:rPr>
        <w:t xml:space="preserve">iesniedz </w:t>
      </w:r>
      <w:r w:rsidR="005E04B4" w:rsidRPr="00CD7894">
        <w:rPr>
          <w:rFonts w:ascii="Times New Roman" w:hAnsi="Times New Roman"/>
          <w:sz w:val="24"/>
          <w:szCs w:val="24"/>
        </w:rPr>
        <w:t xml:space="preserve">Vidzemes plānošanas reģionam </w:t>
      </w:r>
      <w:r w:rsidR="00C825C9" w:rsidRPr="00CD7894">
        <w:rPr>
          <w:rFonts w:ascii="Times New Roman" w:hAnsi="Times New Roman"/>
          <w:sz w:val="24"/>
          <w:szCs w:val="24"/>
        </w:rPr>
        <w:t>ne retāk kā reizi ceturksnī</w:t>
      </w:r>
      <w:r w:rsidR="00303D4E" w:rsidRPr="00CD7894">
        <w:rPr>
          <w:rFonts w:ascii="Times New Roman" w:hAnsi="Times New Roman"/>
          <w:sz w:val="24"/>
          <w:szCs w:val="24"/>
        </w:rPr>
        <w:t xml:space="preserve"> un ne biežāk kā reizi mēnesī</w:t>
      </w:r>
      <w:r w:rsidR="00A7551B" w:rsidRPr="00CD7894">
        <w:rPr>
          <w:rFonts w:ascii="Times New Roman" w:hAnsi="Times New Roman"/>
          <w:sz w:val="24"/>
          <w:szCs w:val="24"/>
        </w:rPr>
        <w:t xml:space="preserve">. </w:t>
      </w:r>
      <w:r w:rsidR="007212A0" w:rsidRPr="00CD7894">
        <w:rPr>
          <w:rFonts w:ascii="Times New Roman" w:hAnsi="Times New Roman"/>
          <w:sz w:val="24"/>
          <w:szCs w:val="24"/>
        </w:rPr>
        <w:t>Pieprasījumā</w:t>
      </w:r>
      <w:r w:rsidR="00A7551B" w:rsidRPr="00CD7894">
        <w:rPr>
          <w:rFonts w:ascii="Times New Roman" w:hAnsi="Times New Roman"/>
          <w:sz w:val="24"/>
          <w:szCs w:val="24"/>
        </w:rPr>
        <w:t xml:space="preserve"> i</w:t>
      </w:r>
      <w:r w:rsidR="005E04B4" w:rsidRPr="00CD7894">
        <w:rPr>
          <w:rFonts w:ascii="Times New Roman" w:hAnsi="Times New Roman"/>
          <w:sz w:val="24"/>
          <w:szCs w:val="24"/>
        </w:rPr>
        <w:t>ekļauj</w:t>
      </w:r>
      <w:r w:rsidR="00F72069" w:rsidRPr="00CD7894">
        <w:rPr>
          <w:rFonts w:ascii="Times New Roman" w:hAnsi="Times New Roman"/>
          <w:sz w:val="24"/>
          <w:szCs w:val="24"/>
        </w:rPr>
        <w:t>:</w:t>
      </w:r>
    </w:p>
    <w:p w14:paraId="34427EF9" w14:textId="77777777" w:rsidR="00CD7894" w:rsidRDefault="00B67D01" w:rsidP="00CD7894">
      <w:pPr>
        <w:pStyle w:val="ListParagraph"/>
        <w:numPr>
          <w:ilvl w:val="2"/>
          <w:numId w:val="45"/>
        </w:numPr>
        <w:spacing w:after="60" w:line="240" w:lineRule="auto"/>
        <w:ind w:left="1276" w:hanging="709"/>
        <w:jc w:val="both"/>
        <w:rPr>
          <w:rFonts w:ascii="Times New Roman" w:hAnsi="Times New Roman"/>
          <w:sz w:val="24"/>
          <w:szCs w:val="24"/>
        </w:rPr>
      </w:pPr>
      <w:r w:rsidRPr="00CD7894">
        <w:rPr>
          <w:rFonts w:ascii="Times New Roman" w:hAnsi="Times New Roman"/>
          <w:sz w:val="24"/>
          <w:szCs w:val="24"/>
        </w:rPr>
        <w:t>Atskaite (1.pielikums)</w:t>
      </w:r>
      <w:r w:rsidR="007C1981" w:rsidRPr="00CD7894">
        <w:rPr>
          <w:rFonts w:ascii="Times New Roman" w:hAnsi="Times New Roman"/>
          <w:sz w:val="24"/>
          <w:szCs w:val="24"/>
        </w:rPr>
        <w:t>;</w:t>
      </w:r>
    </w:p>
    <w:p w14:paraId="5328A31F" w14:textId="77777777" w:rsidR="00CD7894" w:rsidRDefault="00F74F81" w:rsidP="00CD7894">
      <w:pPr>
        <w:pStyle w:val="ListParagraph"/>
        <w:numPr>
          <w:ilvl w:val="2"/>
          <w:numId w:val="45"/>
        </w:numPr>
        <w:spacing w:after="60" w:line="240" w:lineRule="auto"/>
        <w:ind w:left="1276" w:hanging="709"/>
        <w:jc w:val="both"/>
        <w:rPr>
          <w:rFonts w:ascii="Times New Roman" w:hAnsi="Times New Roman"/>
          <w:sz w:val="24"/>
          <w:szCs w:val="24"/>
        </w:rPr>
      </w:pPr>
      <w:r w:rsidRPr="00CD7894">
        <w:rPr>
          <w:rFonts w:ascii="Times New Roman" w:hAnsi="Times New Roman"/>
          <w:sz w:val="24"/>
          <w:szCs w:val="24"/>
        </w:rPr>
        <w:t>i</w:t>
      </w:r>
      <w:r w:rsidR="00AE2F0D" w:rsidRPr="00CD7894">
        <w:rPr>
          <w:rFonts w:ascii="Times New Roman" w:hAnsi="Times New Roman"/>
          <w:sz w:val="24"/>
          <w:szCs w:val="24"/>
        </w:rPr>
        <w:t xml:space="preserve">zmaksu pamatojošo dokumentu kopijas, kas norādītas </w:t>
      </w:r>
      <w:r w:rsidR="000B4A92" w:rsidRPr="00CD7894">
        <w:rPr>
          <w:rFonts w:ascii="Times New Roman" w:hAnsi="Times New Roman"/>
          <w:sz w:val="24"/>
          <w:szCs w:val="24"/>
        </w:rPr>
        <w:t xml:space="preserve">šīs </w:t>
      </w:r>
      <w:r w:rsidR="00AE2F0D" w:rsidRPr="00CD7894">
        <w:rPr>
          <w:rFonts w:ascii="Times New Roman" w:hAnsi="Times New Roman"/>
          <w:sz w:val="24"/>
          <w:szCs w:val="24"/>
        </w:rPr>
        <w:t>metodikas III. nodaļā “</w:t>
      </w:r>
      <w:r w:rsidR="000C72F6" w:rsidRPr="00CD7894">
        <w:rPr>
          <w:rFonts w:ascii="Times New Roman" w:hAnsi="Times New Roman"/>
          <w:sz w:val="24"/>
          <w:szCs w:val="24"/>
        </w:rPr>
        <w:t>Sadarbības partneru</w:t>
      </w:r>
      <w:r w:rsidR="000C72F6" w:rsidRPr="00CD7894">
        <w:rPr>
          <w:rFonts w:ascii="Times New Roman" w:hAnsi="Times New Roman"/>
          <w:b/>
          <w:bCs/>
          <w:sz w:val="28"/>
          <w:szCs w:val="28"/>
        </w:rPr>
        <w:t xml:space="preserve"> </w:t>
      </w:r>
      <w:r w:rsidR="000C72F6" w:rsidRPr="00CD7894">
        <w:rPr>
          <w:rFonts w:ascii="Times New Roman" w:hAnsi="Times New Roman"/>
          <w:sz w:val="24"/>
          <w:szCs w:val="24"/>
        </w:rPr>
        <w:t xml:space="preserve">projekta </w:t>
      </w:r>
      <w:r w:rsidR="00AE2F0D" w:rsidRPr="00CD7894">
        <w:rPr>
          <w:rFonts w:ascii="Times New Roman" w:hAnsi="Times New Roman"/>
          <w:sz w:val="24"/>
          <w:szCs w:val="24"/>
        </w:rPr>
        <w:t>“Vidzeme iekļauj” tiešās attiecināmās izmaksas un  pamatojošā dokumentācija”;</w:t>
      </w:r>
    </w:p>
    <w:p w14:paraId="7BE5D0F0" w14:textId="77777777" w:rsidR="00CD7894" w:rsidRPr="00CD7894" w:rsidRDefault="00D613A4" w:rsidP="00CD7894">
      <w:pPr>
        <w:pStyle w:val="ListParagraph"/>
        <w:numPr>
          <w:ilvl w:val="2"/>
          <w:numId w:val="45"/>
        </w:numPr>
        <w:spacing w:after="60" w:line="240" w:lineRule="auto"/>
        <w:ind w:left="1276" w:hanging="709"/>
        <w:jc w:val="both"/>
        <w:rPr>
          <w:rFonts w:ascii="Times New Roman" w:hAnsi="Times New Roman"/>
          <w:sz w:val="24"/>
          <w:szCs w:val="24"/>
        </w:rPr>
      </w:pPr>
      <w:r w:rsidRPr="00CD7894">
        <w:rPr>
          <w:rFonts w:ascii="Times New Roman" w:hAnsi="Times New Roman"/>
          <w:sz w:val="24"/>
          <w:szCs w:val="24"/>
        </w:rPr>
        <w:t xml:space="preserve">Projekta “Vidzeme iekļauj” </w:t>
      </w:r>
      <w:r w:rsidRPr="00CD7894">
        <w:rPr>
          <w:rFonts w:ascii="Times New Roman" w:eastAsia="Times New Roman" w:hAnsi="Times New Roman"/>
          <w:sz w:val="24"/>
          <w:szCs w:val="24"/>
          <w:lang w:eastAsia="lv-LV"/>
        </w:rPr>
        <w:t>vajadzībām izmantotā norēķinu</w:t>
      </w:r>
      <w:r w:rsidR="00FC329A" w:rsidRPr="00CD7894">
        <w:rPr>
          <w:rFonts w:ascii="Times New Roman" w:eastAsia="Times New Roman" w:hAnsi="Times New Roman"/>
          <w:sz w:val="24"/>
          <w:szCs w:val="24"/>
          <w:lang w:eastAsia="lv-LV"/>
        </w:rPr>
        <w:t xml:space="preserve"> konta izrakst</w:t>
      </w:r>
      <w:r w:rsidR="000C72F6" w:rsidRPr="00CD7894">
        <w:rPr>
          <w:rFonts w:ascii="Times New Roman" w:eastAsia="Times New Roman" w:hAnsi="Times New Roman"/>
          <w:sz w:val="24"/>
          <w:szCs w:val="24"/>
          <w:lang w:eastAsia="lv-LV"/>
        </w:rPr>
        <w:t>u</w:t>
      </w:r>
      <w:r w:rsidR="00FC329A" w:rsidRPr="00CD7894">
        <w:rPr>
          <w:rFonts w:ascii="Times New Roman" w:eastAsia="Times New Roman" w:hAnsi="Times New Roman"/>
          <w:sz w:val="24"/>
          <w:szCs w:val="24"/>
          <w:lang w:eastAsia="lv-LV"/>
        </w:rPr>
        <w:t xml:space="preserve"> </w:t>
      </w:r>
      <w:r w:rsidR="00AE2F0D" w:rsidRPr="00CD7894">
        <w:rPr>
          <w:rFonts w:ascii="Times New Roman" w:eastAsia="Times New Roman" w:hAnsi="Times New Roman"/>
          <w:sz w:val="24"/>
          <w:szCs w:val="24"/>
          <w:lang w:eastAsia="lv-LV"/>
        </w:rPr>
        <w:t>vai maksājuma uzdevumus</w:t>
      </w:r>
      <w:r w:rsidR="00FC329A" w:rsidRPr="00CD7894">
        <w:rPr>
          <w:rFonts w:ascii="Times New Roman" w:eastAsia="Times New Roman" w:hAnsi="Times New Roman"/>
          <w:sz w:val="24"/>
          <w:szCs w:val="24"/>
          <w:lang w:eastAsia="lv-LV"/>
        </w:rPr>
        <w:t xml:space="preserve">, kas apliecina projekta </w:t>
      </w:r>
      <w:r w:rsidR="005A4AEF" w:rsidRPr="00CD7894">
        <w:rPr>
          <w:rFonts w:ascii="Times New Roman" w:hAnsi="Times New Roman"/>
          <w:sz w:val="24"/>
          <w:szCs w:val="24"/>
        </w:rPr>
        <w:t xml:space="preserve">“Vidzeme iekļauj” </w:t>
      </w:r>
      <w:r w:rsidR="00FC329A" w:rsidRPr="00CD7894">
        <w:rPr>
          <w:rFonts w:ascii="Times New Roman" w:eastAsia="Times New Roman" w:hAnsi="Times New Roman"/>
          <w:sz w:val="24"/>
          <w:szCs w:val="24"/>
          <w:lang w:eastAsia="lv-LV"/>
        </w:rPr>
        <w:t>ietvaros veiktos maksājumus;</w:t>
      </w:r>
    </w:p>
    <w:p w14:paraId="4BE080B7" w14:textId="337A74F6" w:rsidR="00B42F65" w:rsidRPr="00CD7894" w:rsidRDefault="00990F8E" w:rsidP="00CD7894">
      <w:pPr>
        <w:pStyle w:val="ListParagraph"/>
        <w:numPr>
          <w:ilvl w:val="2"/>
          <w:numId w:val="45"/>
        </w:numPr>
        <w:spacing w:after="60" w:line="240" w:lineRule="auto"/>
        <w:ind w:left="1276" w:hanging="709"/>
        <w:jc w:val="both"/>
        <w:rPr>
          <w:rFonts w:ascii="Times New Roman" w:hAnsi="Times New Roman"/>
          <w:sz w:val="24"/>
          <w:szCs w:val="24"/>
        </w:rPr>
      </w:pPr>
      <w:r w:rsidRPr="00CD7894">
        <w:rPr>
          <w:rFonts w:ascii="Times New Roman" w:eastAsia="Times New Roman" w:hAnsi="Times New Roman"/>
          <w:sz w:val="24"/>
          <w:szCs w:val="24"/>
          <w:lang w:eastAsia="lv-LV"/>
        </w:rPr>
        <w:t xml:space="preserve">Sadarbības partnera </w:t>
      </w:r>
      <w:r w:rsidR="004259F5" w:rsidRPr="00CD7894">
        <w:rPr>
          <w:rFonts w:ascii="Times New Roman" w:eastAsia="Times New Roman" w:hAnsi="Times New Roman"/>
          <w:sz w:val="24"/>
          <w:szCs w:val="24"/>
          <w:lang w:eastAsia="lv-LV"/>
        </w:rPr>
        <w:t xml:space="preserve">veiktā </w:t>
      </w:r>
      <w:r w:rsidR="00F740A0" w:rsidRPr="00CD7894">
        <w:rPr>
          <w:rFonts w:ascii="Times New Roman" w:eastAsia="Times New Roman" w:hAnsi="Times New Roman"/>
          <w:sz w:val="24"/>
          <w:szCs w:val="24"/>
          <w:lang w:eastAsia="lv-LV"/>
        </w:rPr>
        <w:t>iepirkuma</w:t>
      </w:r>
      <w:r w:rsidR="000C72F6" w:rsidRPr="00CD7894">
        <w:rPr>
          <w:rFonts w:ascii="Times New Roman" w:eastAsia="Times New Roman" w:hAnsi="Times New Roman"/>
          <w:sz w:val="24"/>
          <w:szCs w:val="24"/>
          <w:lang w:eastAsia="lv-LV"/>
        </w:rPr>
        <w:t xml:space="preserve">, iepirkuma procedūras (turpmāk kopā </w:t>
      </w:r>
      <w:r w:rsidR="1EC65870" w:rsidRPr="00CD7894">
        <w:rPr>
          <w:rFonts w:ascii="Times New Roman" w:eastAsia="Times New Roman" w:hAnsi="Times New Roman"/>
          <w:sz w:val="24"/>
          <w:szCs w:val="24"/>
        </w:rPr>
        <w:t>–</w:t>
      </w:r>
      <w:r w:rsidR="000C72F6" w:rsidRPr="00CD7894">
        <w:rPr>
          <w:rFonts w:ascii="Times New Roman" w:eastAsia="Times New Roman" w:hAnsi="Times New Roman"/>
          <w:sz w:val="24"/>
          <w:szCs w:val="24"/>
          <w:lang w:eastAsia="lv-LV"/>
        </w:rPr>
        <w:t>iepirkums)</w:t>
      </w:r>
      <w:r w:rsidR="00F740A0" w:rsidRPr="00CD7894">
        <w:rPr>
          <w:rFonts w:ascii="Times New Roman" w:eastAsia="Times New Roman" w:hAnsi="Times New Roman"/>
          <w:sz w:val="24"/>
          <w:szCs w:val="24"/>
          <w:lang w:eastAsia="lv-LV"/>
        </w:rPr>
        <w:t xml:space="preserve"> vai </w:t>
      </w:r>
      <w:r w:rsidR="004259F5" w:rsidRPr="00CD7894">
        <w:rPr>
          <w:rFonts w:ascii="Times New Roman" w:eastAsia="Times New Roman" w:hAnsi="Times New Roman"/>
          <w:sz w:val="24"/>
          <w:szCs w:val="24"/>
          <w:lang w:eastAsia="lv-LV"/>
        </w:rPr>
        <w:t xml:space="preserve">tirgus izpētes </w:t>
      </w:r>
      <w:r w:rsidR="002E5D49" w:rsidRPr="00CD7894">
        <w:rPr>
          <w:rFonts w:ascii="Times New Roman" w:eastAsia="Times New Roman" w:hAnsi="Times New Roman"/>
          <w:sz w:val="24"/>
          <w:szCs w:val="24"/>
          <w:lang w:eastAsia="lv-LV"/>
        </w:rPr>
        <w:t>dokument</w:t>
      </w:r>
      <w:r w:rsidR="006332D4" w:rsidRPr="00CD7894">
        <w:rPr>
          <w:rFonts w:ascii="Times New Roman" w:eastAsia="Times New Roman" w:hAnsi="Times New Roman"/>
          <w:sz w:val="24"/>
          <w:szCs w:val="24"/>
          <w:lang w:eastAsia="lv-LV"/>
        </w:rPr>
        <w:t>u</w:t>
      </w:r>
      <w:r w:rsidR="000C72F6" w:rsidRPr="00CD7894">
        <w:rPr>
          <w:rFonts w:ascii="Times New Roman" w:eastAsia="Times New Roman" w:hAnsi="Times New Roman"/>
          <w:sz w:val="24"/>
          <w:szCs w:val="24"/>
          <w:lang w:eastAsia="lv-LV"/>
        </w:rPr>
        <w:t xml:space="preserve"> kopija</w:t>
      </w:r>
      <w:r w:rsidR="006332D4" w:rsidRPr="00CD7894">
        <w:rPr>
          <w:rFonts w:ascii="Times New Roman" w:eastAsia="Times New Roman" w:hAnsi="Times New Roman"/>
          <w:sz w:val="24"/>
          <w:szCs w:val="24"/>
          <w:lang w:eastAsia="lv-LV"/>
        </w:rPr>
        <w:t>s</w:t>
      </w:r>
      <w:r w:rsidR="002226F2" w:rsidRPr="00CD7894">
        <w:rPr>
          <w:rFonts w:ascii="Times New Roman" w:eastAsia="Times New Roman" w:hAnsi="Times New Roman"/>
          <w:sz w:val="24"/>
          <w:szCs w:val="24"/>
          <w:lang w:eastAsia="lv-LV"/>
        </w:rPr>
        <w:t xml:space="preserve"> (atkarībā no tā</w:t>
      </w:r>
      <w:r w:rsidR="00F35AE9" w:rsidRPr="00CD7894">
        <w:rPr>
          <w:rFonts w:ascii="Times New Roman" w:eastAsia="Times New Roman" w:hAnsi="Times New Roman"/>
          <w:sz w:val="24"/>
          <w:szCs w:val="24"/>
          <w:lang w:eastAsia="lv-LV"/>
        </w:rPr>
        <w:t>,</w:t>
      </w:r>
      <w:r w:rsidR="002226F2" w:rsidRPr="00CD7894">
        <w:rPr>
          <w:rFonts w:ascii="Times New Roman" w:eastAsia="Times New Roman" w:hAnsi="Times New Roman"/>
          <w:sz w:val="24"/>
          <w:szCs w:val="24"/>
          <w:lang w:eastAsia="lv-LV"/>
        </w:rPr>
        <w:t xml:space="preserve"> kāda procedūra ir piemērota)</w:t>
      </w:r>
      <w:r w:rsidR="00AE2F0D" w:rsidRPr="00CD7894">
        <w:rPr>
          <w:rFonts w:ascii="Times New Roman" w:eastAsia="Times New Roman" w:hAnsi="Times New Roman"/>
          <w:sz w:val="24"/>
          <w:szCs w:val="24"/>
          <w:lang w:eastAsia="lv-LV"/>
        </w:rPr>
        <w:t>:</w:t>
      </w:r>
    </w:p>
    <w:p w14:paraId="381D5197" w14:textId="2200A109" w:rsidR="00B6662D" w:rsidRPr="006E333E" w:rsidRDefault="63FA9AA6" w:rsidP="006E333E">
      <w:pPr>
        <w:pStyle w:val="ListParagraph"/>
        <w:numPr>
          <w:ilvl w:val="3"/>
          <w:numId w:val="45"/>
        </w:numPr>
        <w:spacing w:after="60"/>
        <w:ind w:left="2127" w:hanging="851"/>
        <w:jc w:val="both"/>
        <w:rPr>
          <w:rFonts w:ascii="Times New Roman" w:eastAsia="Times New Roman" w:hAnsi="Times New Roman"/>
          <w:sz w:val="24"/>
          <w:szCs w:val="24"/>
        </w:rPr>
      </w:pPr>
      <w:r w:rsidRPr="006E333E">
        <w:rPr>
          <w:rFonts w:ascii="Times New Roman" w:eastAsia="Times New Roman" w:hAnsi="Times New Roman"/>
          <w:sz w:val="24"/>
          <w:szCs w:val="24"/>
          <w:lang w:eastAsia="lv-LV"/>
        </w:rPr>
        <w:t>i</w:t>
      </w:r>
      <w:r w:rsidR="6B487014" w:rsidRPr="006E333E">
        <w:rPr>
          <w:rFonts w:ascii="Times New Roman" w:eastAsia="Times New Roman" w:hAnsi="Times New Roman"/>
          <w:sz w:val="24"/>
          <w:szCs w:val="24"/>
          <w:lang w:eastAsia="lv-LV"/>
        </w:rPr>
        <w:t xml:space="preserve">nformāciju </w:t>
      </w:r>
      <w:r w:rsidR="002E5D49" w:rsidRPr="006E333E">
        <w:rPr>
          <w:rFonts w:ascii="Times New Roman" w:eastAsia="Times New Roman" w:hAnsi="Times New Roman"/>
          <w:sz w:val="24"/>
          <w:szCs w:val="24"/>
          <w:lang w:eastAsia="lv-LV"/>
        </w:rPr>
        <w:t>par konkrēto iepirkumu no</w:t>
      </w:r>
      <w:r w:rsidR="00B6662D" w:rsidRPr="006E333E">
        <w:rPr>
          <w:rFonts w:ascii="Times New Roman" w:hAnsi="Times New Roman"/>
          <w:sz w:val="24"/>
          <w:szCs w:val="24"/>
        </w:rPr>
        <w:t xml:space="preserve"> </w:t>
      </w:r>
      <w:r w:rsidR="2E493DFB" w:rsidRPr="006E333E">
        <w:rPr>
          <w:rFonts w:ascii="Times New Roman" w:hAnsi="Times New Roman"/>
          <w:sz w:val="24"/>
          <w:szCs w:val="24"/>
        </w:rPr>
        <w:t>V</w:t>
      </w:r>
      <w:r w:rsidR="2E493DFB" w:rsidRPr="006E333E">
        <w:rPr>
          <w:rFonts w:ascii="Times New Roman" w:eastAsia="Times New Roman" w:hAnsi="Times New Roman"/>
          <w:sz w:val="24"/>
          <w:szCs w:val="24"/>
        </w:rPr>
        <w:t>alsts elektroniskās informācijas sistēm</w:t>
      </w:r>
      <w:r w:rsidR="4A4E7BCF" w:rsidRPr="006E333E">
        <w:rPr>
          <w:rFonts w:ascii="Times New Roman" w:eastAsia="Times New Roman" w:hAnsi="Times New Roman"/>
          <w:sz w:val="24"/>
          <w:szCs w:val="24"/>
        </w:rPr>
        <w:t>as</w:t>
      </w:r>
      <w:r w:rsidR="2E493DFB" w:rsidRPr="006E333E">
        <w:rPr>
          <w:rFonts w:ascii="Times New Roman" w:eastAsia="Times New Roman" w:hAnsi="Times New Roman"/>
          <w:sz w:val="24"/>
          <w:szCs w:val="24"/>
        </w:rPr>
        <w:t xml:space="preserve"> (</w:t>
      </w:r>
      <w:r w:rsidR="58313175" w:rsidRPr="006E333E">
        <w:rPr>
          <w:rFonts w:ascii="Times New Roman" w:eastAsia="Times New Roman" w:hAnsi="Times New Roman"/>
          <w:sz w:val="24"/>
          <w:szCs w:val="24"/>
        </w:rPr>
        <w:t>norādot saiti</w:t>
      </w:r>
      <w:r w:rsidR="2E493DFB" w:rsidRPr="006E333E">
        <w:rPr>
          <w:rFonts w:ascii="Times New Roman" w:eastAsia="Times New Roman" w:hAnsi="Times New Roman"/>
          <w:sz w:val="24"/>
          <w:szCs w:val="24"/>
        </w:rPr>
        <w:t>)</w:t>
      </w:r>
      <w:r w:rsidR="00DC2B9B" w:rsidRPr="006E333E">
        <w:rPr>
          <w:rFonts w:ascii="Times New Roman" w:eastAsia="Times New Roman" w:hAnsi="Times New Roman"/>
          <w:sz w:val="24"/>
          <w:szCs w:val="24"/>
          <w:lang w:eastAsia="lv-LV"/>
        </w:rPr>
        <w:t>;</w:t>
      </w:r>
    </w:p>
    <w:p w14:paraId="0F9759C0" w14:textId="28292203" w:rsidR="005C1F38" w:rsidRPr="003950CF" w:rsidRDefault="002E5D49" w:rsidP="006E333E">
      <w:pPr>
        <w:numPr>
          <w:ilvl w:val="3"/>
          <w:numId w:val="45"/>
        </w:numPr>
        <w:spacing w:before="100" w:beforeAutospacing="1" w:after="60"/>
        <w:ind w:left="2127" w:hanging="851"/>
        <w:jc w:val="both"/>
        <w:rPr>
          <w:rFonts w:ascii="Times New Roman" w:hAnsi="Times New Roman"/>
          <w:sz w:val="24"/>
          <w:szCs w:val="24"/>
        </w:rPr>
      </w:pPr>
      <w:proofErr w:type="spellStart"/>
      <w:r w:rsidRPr="003950CF">
        <w:rPr>
          <w:rFonts w:ascii="Times New Roman" w:eastAsia="Times New Roman" w:hAnsi="Times New Roman"/>
          <w:sz w:val="24"/>
          <w:szCs w:val="24"/>
          <w:lang w:eastAsia="lv-LV"/>
        </w:rPr>
        <w:t>zemsliekšņa</w:t>
      </w:r>
      <w:proofErr w:type="spellEnd"/>
      <w:r w:rsidRPr="003950CF">
        <w:rPr>
          <w:rFonts w:ascii="Times New Roman" w:eastAsia="Times New Roman" w:hAnsi="Times New Roman"/>
          <w:sz w:val="24"/>
          <w:szCs w:val="24"/>
          <w:lang w:eastAsia="lv-LV"/>
        </w:rPr>
        <w:t xml:space="preserve"> iepirkumiem iesniedz tirgus izpēti apliecinoš</w:t>
      </w:r>
      <w:r w:rsidR="00B6662D" w:rsidRPr="003950CF">
        <w:rPr>
          <w:rFonts w:ascii="Times New Roman" w:eastAsia="Times New Roman" w:hAnsi="Times New Roman"/>
          <w:sz w:val="24"/>
          <w:szCs w:val="24"/>
          <w:lang w:eastAsia="lv-LV"/>
        </w:rPr>
        <w:t>us</w:t>
      </w:r>
      <w:r w:rsidRPr="003950CF">
        <w:rPr>
          <w:rFonts w:ascii="Times New Roman" w:eastAsia="Times New Roman" w:hAnsi="Times New Roman"/>
          <w:sz w:val="24"/>
          <w:szCs w:val="24"/>
          <w:lang w:eastAsia="lv-LV"/>
        </w:rPr>
        <w:t xml:space="preserve"> dokument</w:t>
      </w:r>
      <w:r w:rsidR="00B6662D" w:rsidRPr="003950CF">
        <w:rPr>
          <w:rFonts w:ascii="Times New Roman" w:eastAsia="Times New Roman" w:hAnsi="Times New Roman"/>
          <w:sz w:val="24"/>
          <w:szCs w:val="24"/>
          <w:lang w:eastAsia="lv-LV"/>
        </w:rPr>
        <w:t xml:space="preserve">us (e-pasta izdrukas, izdrukas no pakalpojuma sniedzēju mājas lapas u.tml.) un </w:t>
      </w:r>
      <w:r w:rsidR="00663421" w:rsidRPr="003950CF">
        <w:rPr>
          <w:rFonts w:ascii="Times New Roman" w:eastAsia="Times New Roman" w:hAnsi="Times New Roman"/>
          <w:sz w:val="24"/>
          <w:szCs w:val="24"/>
          <w:lang w:eastAsia="lv-LV"/>
        </w:rPr>
        <w:t>dokumentu (</w:t>
      </w:r>
      <w:r w:rsidR="00AB41AC" w:rsidRPr="003950CF">
        <w:rPr>
          <w:rFonts w:ascii="Times New Roman" w:eastAsia="Times New Roman" w:hAnsi="Times New Roman"/>
          <w:sz w:val="24"/>
          <w:szCs w:val="24"/>
          <w:lang w:eastAsia="lv-LV"/>
        </w:rPr>
        <w:t>protokolu u.tml.)</w:t>
      </w:r>
      <w:r w:rsidR="00663421" w:rsidRPr="003950CF">
        <w:rPr>
          <w:rFonts w:ascii="Times New Roman" w:eastAsia="Times New Roman" w:hAnsi="Times New Roman"/>
          <w:sz w:val="24"/>
          <w:szCs w:val="24"/>
          <w:lang w:eastAsia="lv-LV"/>
        </w:rPr>
        <w:t xml:space="preserve">, kurā </w:t>
      </w:r>
      <w:r w:rsidR="00C87213" w:rsidRPr="003950CF">
        <w:rPr>
          <w:rFonts w:ascii="Times New Roman" w:eastAsia="Times New Roman" w:hAnsi="Times New Roman"/>
          <w:sz w:val="24"/>
          <w:szCs w:val="24"/>
          <w:lang w:eastAsia="lv-LV"/>
        </w:rPr>
        <w:t xml:space="preserve"> ir norādītas visu pretendentu piedāvātās līgumcenas, iesniegto piedāvājumu vērtēšanas gaita, t.sk. pretendentu noraidīšanas iemesli (ja tādi vērtēšanas gaitā ir konstatēti), un </w:t>
      </w:r>
      <w:r w:rsidR="009444A9" w:rsidRPr="003950CF">
        <w:rPr>
          <w:rFonts w:ascii="Times New Roman" w:eastAsia="Times New Roman" w:hAnsi="Times New Roman"/>
          <w:sz w:val="24"/>
          <w:szCs w:val="24"/>
          <w:lang w:eastAsia="lv-LV"/>
        </w:rPr>
        <w:t xml:space="preserve">dokumentu, ar kuru </w:t>
      </w:r>
      <w:r w:rsidR="00C87213" w:rsidRPr="003950CF">
        <w:rPr>
          <w:rFonts w:ascii="Times New Roman" w:eastAsia="Times New Roman" w:hAnsi="Times New Roman"/>
          <w:sz w:val="24"/>
          <w:szCs w:val="24"/>
          <w:lang w:eastAsia="lv-LV"/>
        </w:rPr>
        <w:t>ir piešķirtas līguma slēgšanas tiesības uzvarējušam pretendentam</w:t>
      </w:r>
      <w:r w:rsidRPr="003950CF">
        <w:rPr>
          <w:rFonts w:ascii="Times New Roman" w:eastAsia="Times New Roman" w:hAnsi="Times New Roman"/>
          <w:sz w:val="24"/>
          <w:szCs w:val="24"/>
          <w:lang w:eastAsia="lv-LV"/>
        </w:rPr>
        <w:t>.</w:t>
      </w:r>
    </w:p>
    <w:p w14:paraId="56C1654A" w14:textId="21450691" w:rsidR="00141E01" w:rsidRPr="003950CF" w:rsidRDefault="00A7551B" w:rsidP="006E333E">
      <w:pPr>
        <w:pStyle w:val="ListParagraph"/>
        <w:numPr>
          <w:ilvl w:val="2"/>
          <w:numId w:val="7"/>
        </w:numPr>
        <w:spacing w:after="60"/>
        <w:ind w:left="1276" w:hanging="709"/>
        <w:contextualSpacing w:val="0"/>
        <w:jc w:val="both"/>
        <w:rPr>
          <w:rFonts w:ascii="Times New Roman" w:hAnsi="Times New Roman"/>
          <w:sz w:val="24"/>
          <w:szCs w:val="24"/>
        </w:rPr>
      </w:pPr>
      <w:r w:rsidRPr="003950CF">
        <w:rPr>
          <w:rFonts w:ascii="Times New Roman" w:hAnsi="Times New Roman"/>
          <w:sz w:val="24"/>
          <w:szCs w:val="24"/>
        </w:rPr>
        <w:t>ESF dalībnieka aptaujas anket</w:t>
      </w:r>
      <w:r w:rsidR="007C38D4" w:rsidRPr="003950CF">
        <w:rPr>
          <w:rFonts w:ascii="Times New Roman" w:hAnsi="Times New Roman"/>
          <w:sz w:val="24"/>
          <w:szCs w:val="24"/>
        </w:rPr>
        <w:t>as</w:t>
      </w:r>
      <w:r w:rsidR="00F72069" w:rsidRPr="003950CF">
        <w:rPr>
          <w:rFonts w:ascii="Times New Roman" w:hAnsi="Times New Roman"/>
          <w:sz w:val="24"/>
          <w:szCs w:val="24"/>
        </w:rPr>
        <w:t xml:space="preserve"> kopiju</w:t>
      </w:r>
      <w:r w:rsidR="00141E01" w:rsidRPr="003950CF">
        <w:rPr>
          <w:rFonts w:ascii="Times New Roman" w:hAnsi="Times New Roman"/>
          <w:sz w:val="24"/>
          <w:szCs w:val="24"/>
        </w:rPr>
        <w:t xml:space="preserve"> (ja</w:t>
      </w:r>
      <w:r w:rsidR="00CF386E" w:rsidRPr="003950CF">
        <w:rPr>
          <w:rFonts w:ascii="Times New Roman" w:hAnsi="Times New Roman"/>
          <w:sz w:val="24"/>
          <w:szCs w:val="24"/>
        </w:rPr>
        <w:t xml:space="preserve"> </w:t>
      </w:r>
      <w:r w:rsidR="00141E01" w:rsidRPr="003950CF">
        <w:rPr>
          <w:rFonts w:ascii="Times New Roman" w:hAnsi="Times New Roman"/>
          <w:sz w:val="24"/>
          <w:szCs w:val="24"/>
        </w:rPr>
        <w:t>tā</w:t>
      </w:r>
      <w:r w:rsidR="00297CE5" w:rsidRPr="003950CF">
        <w:rPr>
          <w:rFonts w:ascii="Times New Roman" w:hAnsi="Times New Roman"/>
          <w:sz w:val="24"/>
          <w:szCs w:val="24"/>
        </w:rPr>
        <w:t>s</w:t>
      </w:r>
      <w:r w:rsidR="00141E01" w:rsidRPr="003950CF">
        <w:rPr>
          <w:rFonts w:ascii="Times New Roman" w:hAnsi="Times New Roman"/>
          <w:sz w:val="24"/>
          <w:szCs w:val="24"/>
        </w:rPr>
        <w:t xml:space="preserve"> oriģināls </w:t>
      </w:r>
      <w:r w:rsidR="00F87659" w:rsidRPr="003950CF">
        <w:rPr>
          <w:rFonts w:ascii="Times New Roman" w:hAnsi="Times New Roman"/>
          <w:sz w:val="24"/>
          <w:szCs w:val="24"/>
        </w:rPr>
        <w:t xml:space="preserve">vai kopija iepriekš </w:t>
      </w:r>
      <w:r w:rsidR="00141E01" w:rsidRPr="003950CF">
        <w:rPr>
          <w:rFonts w:ascii="Times New Roman" w:hAnsi="Times New Roman"/>
          <w:sz w:val="24"/>
          <w:szCs w:val="24"/>
        </w:rPr>
        <w:t>nav iesniegt</w:t>
      </w:r>
      <w:r w:rsidR="00F87659" w:rsidRPr="003950CF">
        <w:rPr>
          <w:rFonts w:ascii="Times New Roman" w:hAnsi="Times New Roman"/>
          <w:sz w:val="24"/>
          <w:szCs w:val="24"/>
        </w:rPr>
        <w:t>a</w:t>
      </w:r>
      <w:r w:rsidR="00141E01" w:rsidRPr="003950CF">
        <w:rPr>
          <w:rFonts w:ascii="Times New Roman" w:hAnsi="Times New Roman"/>
          <w:sz w:val="24"/>
          <w:szCs w:val="24"/>
        </w:rPr>
        <w:t xml:space="preserve"> Projekta īstenotājam).</w:t>
      </w:r>
      <w:r w:rsidR="000C59AC" w:rsidRPr="003950CF">
        <w:rPr>
          <w:rFonts w:ascii="Times New Roman" w:hAnsi="Times New Roman"/>
          <w:sz w:val="24"/>
          <w:szCs w:val="24"/>
        </w:rPr>
        <w:t xml:space="preserve"> </w:t>
      </w:r>
    </w:p>
    <w:p w14:paraId="2C63DB81" w14:textId="388AC489" w:rsidR="0057467C" w:rsidRPr="003950CF" w:rsidRDefault="001C63FD" w:rsidP="001C63FD">
      <w:pPr>
        <w:pStyle w:val="ListParagraph"/>
        <w:numPr>
          <w:ilvl w:val="1"/>
          <w:numId w:val="7"/>
        </w:numPr>
        <w:jc w:val="both"/>
        <w:rPr>
          <w:rFonts w:ascii="Times New Roman" w:hAnsi="Times New Roman"/>
          <w:sz w:val="24"/>
          <w:szCs w:val="24"/>
        </w:rPr>
      </w:pPr>
      <w:r w:rsidRPr="003950CF">
        <w:rPr>
          <w:rFonts w:ascii="Times New Roman" w:hAnsi="Times New Roman"/>
          <w:sz w:val="24"/>
          <w:szCs w:val="24"/>
        </w:rPr>
        <w:t xml:space="preserve">Sadarbības partneris </w:t>
      </w:r>
      <w:r w:rsidR="0057467C" w:rsidRPr="003950CF">
        <w:rPr>
          <w:rFonts w:ascii="Times New Roman" w:hAnsi="Times New Roman"/>
          <w:sz w:val="24"/>
          <w:szCs w:val="24"/>
        </w:rPr>
        <w:t xml:space="preserve">nepieciešamības gadījumā </w:t>
      </w:r>
      <w:r w:rsidRPr="003950CF">
        <w:rPr>
          <w:rFonts w:ascii="Times New Roman" w:hAnsi="Times New Roman"/>
          <w:sz w:val="24"/>
          <w:szCs w:val="24"/>
        </w:rPr>
        <w:t xml:space="preserve">ir tiesīgs </w:t>
      </w:r>
      <w:r w:rsidR="0057467C" w:rsidRPr="003950CF">
        <w:rPr>
          <w:rFonts w:ascii="Times New Roman" w:hAnsi="Times New Roman"/>
          <w:sz w:val="24"/>
          <w:szCs w:val="24"/>
        </w:rPr>
        <w:t>Atskaitē iekļaujamo informāciju norādīt:</w:t>
      </w:r>
    </w:p>
    <w:p w14:paraId="0669AA9B" w14:textId="77777777" w:rsidR="0057467C" w:rsidRPr="003950CF" w:rsidRDefault="0057467C" w:rsidP="006E333E">
      <w:pPr>
        <w:pStyle w:val="ListParagraph"/>
        <w:numPr>
          <w:ilvl w:val="2"/>
          <w:numId w:val="44"/>
        </w:numPr>
        <w:ind w:hanging="693"/>
        <w:jc w:val="both"/>
        <w:rPr>
          <w:rFonts w:ascii="Times New Roman" w:hAnsi="Times New Roman"/>
          <w:sz w:val="24"/>
          <w:szCs w:val="24"/>
        </w:rPr>
      </w:pPr>
      <w:r w:rsidRPr="003950CF">
        <w:rPr>
          <w:rFonts w:ascii="Times New Roman" w:hAnsi="Times New Roman"/>
          <w:sz w:val="24"/>
          <w:szCs w:val="24"/>
        </w:rPr>
        <w:t>papildinot Atskaites formu ar ierakstu rindām atbilstoši sniegto pakalpojumu apjomam;</w:t>
      </w:r>
    </w:p>
    <w:p w14:paraId="6FCC54E0" w14:textId="52883F21" w:rsidR="001C63FD" w:rsidRPr="003950CF" w:rsidRDefault="0057467C" w:rsidP="006E333E">
      <w:pPr>
        <w:pStyle w:val="ListParagraph"/>
        <w:numPr>
          <w:ilvl w:val="2"/>
          <w:numId w:val="44"/>
        </w:numPr>
        <w:ind w:hanging="693"/>
        <w:jc w:val="both"/>
        <w:rPr>
          <w:rFonts w:ascii="Times New Roman" w:hAnsi="Times New Roman"/>
          <w:sz w:val="24"/>
          <w:szCs w:val="24"/>
        </w:rPr>
      </w:pPr>
      <w:r w:rsidRPr="003950CF">
        <w:rPr>
          <w:rFonts w:ascii="Times New Roman" w:hAnsi="Times New Roman"/>
          <w:sz w:val="24"/>
          <w:szCs w:val="24"/>
        </w:rPr>
        <w:t xml:space="preserve">citādā veidā kā norādīts Atskaites </w:t>
      </w:r>
      <w:r w:rsidR="003950CF" w:rsidRPr="003950CF">
        <w:rPr>
          <w:rFonts w:ascii="Times New Roman" w:hAnsi="Times New Roman"/>
          <w:sz w:val="24"/>
          <w:szCs w:val="24"/>
        </w:rPr>
        <w:t>formā</w:t>
      </w:r>
      <w:r w:rsidRPr="003950CF">
        <w:rPr>
          <w:rFonts w:ascii="Times New Roman" w:hAnsi="Times New Roman"/>
          <w:sz w:val="24"/>
          <w:szCs w:val="24"/>
        </w:rPr>
        <w:t xml:space="preserve">, </w:t>
      </w:r>
      <w:r w:rsidR="001C63FD" w:rsidRPr="003950CF">
        <w:rPr>
          <w:rFonts w:ascii="Times New Roman" w:hAnsi="Times New Roman"/>
          <w:sz w:val="24"/>
          <w:szCs w:val="24"/>
        </w:rPr>
        <w:t xml:space="preserve">iepriekš </w:t>
      </w:r>
      <w:r w:rsidRPr="003950CF">
        <w:rPr>
          <w:rFonts w:ascii="Times New Roman" w:hAnsi="Times New Roman"/>
          <w:sz w:val="24"/>
          <w:szCs w:val="24"/>
        </w:rPr>
        <w:t xml:space="preserve">to </w:t>
      </w:r>
      <w:r w:rsidR="001C63FD" w:rsidRPr="003950CF">
        <w:rPr>
          <w:rFonts w:ascii="Times New Roman" w:hAnsi="Times New Roman"/>
          <w:sz w:val="24"/>
          <w:szCs w:val="24"/>
        </w:rPr>
        <w:t>saskaņojot ar Projekta īstenotāju</w:t>
      </w:r>
      <w:r w:rsidRPr="003950CF">
        <w:rPr>
          <w:rFonts w:ascii="Times New Roman" w:hAnsi="Times New Roman"/>
          <w:sz w:val="24"/>
          <w:szCs w:val="24"/>
        </w:rPr>
        <w:t>.</w:t>
      </w:r>
      <w:r w:rsidR="001C63FD" w:rsidRPr="003950CF">
        <w:rPr>
          <w:rFonts w:ascii="Times New Roman" w:hAnsi="Times New Roman"/>
          <w:sz w:val="24"/>
          <w:szCs w:val="24"/>
        </w:rPr>
        <w:t xml:space="preserve"> </w:t>
      </w:r>
    </w:p>
    <w:p w14:paraId="30D0A736" w14:textId="2392C7D8" w:rsidR="00776FC0" w:rsidRPr="003950CF" w:rsidRDefault="000C72F6" w:rsidP="006E333E">
      <w:pPr>
        <w:pStyle w:val="ListParagraph"/>
        <w:numPr>
          <w:ilvl w:val="1"/>
          <w:numId w:val="44"/>
        </w:numPr>
        <w:spacing w:after="60"/>
        <w:ind w:left="567" w:hanging="567"/>
        <w:contextualSpacing w:val="0"/>
        <w:jc w:val="both"/>
        <w:rPr>
          <w:rFonts w:ascii="Times New Roman" w:hAnsi="Times New Roman"/>
          <w:sz w:val="24"/>
          <w:szCs w:val="24"/>
        </w:rPr>
      </w:pPr>
      <w:r w:rsidRPr="003950CF">
        <w:rPr>
          <w:rFonts w:ascii="Times New Roman" w:eastAsia="Times New Roman" w:hAnsi="Times New Roman"/>
          <w:sz w:val="24"/>
          <w:szCs w:val="24"/>
          <w:lang w:eastAsia="lv-LV"/>
        </w:rPr>
        <w:t xml:space="preserve">Projekta īstenotājam ir tiesības </w:t>
      </w:r>
      <w:r w:rsidR="00537DDB" w:rsidRPr="003950CF">
        <w:rPr>
          <w:rFonts w:ascii="Times New Roman" w:eastAsia="Times New Roman" w:hAnsi="Times New Roman"/>
          <w:sz w:val="24"/>
          <w:szCs w:val="24"/>
          <w:lang w:eastAsia="lv-LV"/>
        </w:rPr>
        <w:t xml:space="preserve">veikt </w:t>
      </w:r>
      <w:r w:rsidRPr="003950CF">
        <w:rPr>
          <w:rFonts w:ascii="Times New Roman" w:eastAsia="Times New Roman" w:hAnsi="Times New Roman"/>
          <w:sz w:val="24"/>
          <w:szCs w:val="24"/>
          <w:lang w:eastAsia="lv-LV"/>
        </w:rPr>
        <w:t>pārbaudi projekta “Vidzeme iekļauj”  īstenošanas vietā</w:t>
      </w:r>
      <w:r w:rsidR="00537DDB" w:rsidRPr="003950CF">
        <w:rPr>
          <w:rFonts w:ascii="Times New Roman" w:eastAsia="Times New Roman" w:hAnsi="Times New Roman"/>
          <w:sz w:val="24"/>
          <w:szCs w:val="24"/>
          <w:lang w:eastAsia="lv-LV"/>
        </w:rPr>
        <w:t xml:space="preserve"> pie Sadarbības partnera</w:t>
      </w:r>
      <w:r w:rsidRPr="003950CF">
        <w:rPr>
          <w:rFonts w:ascii="Times New Roman" w:eastAsia="Times New Roman" w:hAnsi="Times New Roman"/>
          <w:sz w:val="24"/>
          <w:szCs w:val="24"/>
          <w:lang w:eastAsia="lv-LV"/>
        </w:rPr>
        <w:t>.</w:t>
      </w:r>
    </w:p>
    <w:p w14:paraId="463D96E6" w14:textId="49E70A79" w:rsidR="00077972" w:rsidRPr="003950CF" w:rsidRDefault="00254CB4" w:rsidP="006E333E">
      <w:pPr>
        <w:pStyle w:val="ListParagraph"/>
        <w:numPr>
          <w:ilvl w:val="1"/>
          <w:numId w:val="44"/>
        </w:numPr>
        <w:spacing w:after="60"/>
        <w:ind w:left="567" w:hanging="567"/>
        <w:contextualSpacing w:val="0"/>
        <w:jc w:val="both"/>
        <w:rPr>
          <w:rFonts w:ascii="Times New Roman" w:hAnsi="Times New Roman"/>
          <w:sz w:val="24"/>
          <w:szCs w:val="24"/>
        </w:rPr>
      </w:pPr>
      <w:r w:rsidRPr="003950CF">
        <w:rPr>
          <w:rFonts w:ascii="Times New Roman" w:eastAsia="Times New Roman" w:hAnsi="Times New Roman"/>
          <w:sz w:val="24"/>
          <w:szCs w:val="24"/>
          <w:lang w:eastAsia="lv-LV"/>
        </w:rPr>
        <w:t xml:space="preserve">Projekta īstenotājs jebkurā projekta </w:t>
      </w:r>
      <w:r w:rsidR="0082709D" w:rsidRPr="003950CF">
        <w:rPr>
          <w:rFonts w:ascii="Times New Roman" w:hAnsi="Times New Roman"/>
          <w:sz w:val="24"/>
          <w:szCs w:val="24"/>
        </w:rPr>
        <w:t xml:space="preserve">“Vidzeme iekļauj”  </w:t>
      </w:r>
      <w:r w:rsidRPr="003950CF">
        <w:rPr>
          <w:rFonts w:ascii="Times New Roman" w:eastAsia="Times New Roman" w:hAnsi="Times New Roman"/>
          <w:sz w:val="24"/>
          <w:szCs w:val="24"/>
          <w:lang w:eastAsia="lv-LV"/>
        </w:rPr>
        <w:t>īstenošanas stadijā ir tiesīgs pieprasīt</w:t>
      </w:r>
      <w:r w:rsidR="00AE2F0D" w:rsidRPr="003950CF">
        <w:rPr>
          <w:rFonts w:ascii="Times New Roman" w:eastAsia="Times New Roman" w:hAnsi="Times New Roman"/>
          <w:sz w:val="24"/>
          <w:szCs w:val="24"/>
          <w:lang w:eastAsia="lv-LV"/>
        </w:rPr>
        <w:t xml:space="preserve">, </w:t>
      </w:r>
      <w:r w:rsidRPr="003950CF">
        <w:rPr>
          <w:rFonts w:ascii="Times New Roman" w:eastAsia="Times New Roman" w:hAnsi="Times New Roman"/>
          <w:sz w:val="24"/>
          <w:szCs w:val="24"/>
          <w:lang w:eastAsia="lv-LV"/>
        </w:rPr>
        <w:t xml:space="preserve">lai Sadarbības partneris iesniedz vai uzrāda dokumentu oriģinālus, kas saistīti ar projekta </w:t>
      </w:r>
      <w:r w:rsidRPr="003950CF">
        <w:rPr>
          <w:rFonts w:ascii="Times New Roman" w:hAnsi="Times New Roman"/>
          <w:sz w:val="24"/>
          <w:szCs w:val="24"/>
        </w:rPr>
        <w:t>“Vidzeme iekļauj” īstenošanu.</w:t>
      </w:r>
    </w:p>
    <w:p w14:paraId="47C66491" w14:textId="77777777" w:rsidR="007212A0" w:rsidRPr="003950CF" w:rsidRDefault="007212A0" w:rsidP="007212A0">
      <w:pPr>
        <w:spacing w:after="60"/>
        <w:jc w:val="both"/>
        <w:rPr>
          <w:rFonts w:ascii="Times New Roman" w:hAnsi="Times New Roman"/>
          <w:sz w:val="24"/>
          <w:szCs w:val="24"/>
        </w:rPr>
      </w:pPr>
    </w:p>
    <w:p w14:paraId="1E8412D4" w14:textId="2C9D5D6B" w:rsidR="00A4038E" w:rsidRPr="003950CF" w:rsidDel="002902B3" w:rsidRDefault="00A4038E" w:rsidP="00143556">
      <w:pPr>
        <w:pStyle w:val="ListParagraph"/>
        <w:spacing w:after="60"/>
        <w:ind w:left="810"/>
        <w:contextualSpacing w:val="0"/>
        <w:jc w:val="both"/>
        <w:rPr>
          <w:del w:id="0" w:author="LauraP" w:date="2020-08-31T18:51:00Z"/>
          <w:rFonts w:ascii="Times New Roman" w:hAnsi="Times New Roman"/>
          <w:sz w:val="24"/>
          <w:szCs w:val="24"/>
        </w:rPr>
        <w:sectPr w:rsidR="00A4038E" w:rsidRPr="003950CF" w:rsidDel="002902B3" w:rsidSect="001F7BDE">
          <w:footerReference w:type="default" r:id="rId11"/>
          <w:pgSz w:w="11906" w:h="16838"/>
          <w:pgMar w:top="1134" w:right="851" w:bottom="1134" w:left="1701" w:header="709" w:footer="709" w:gutter="0"/>
          <w:cols w:space="708"/>
          <w:docGrid w:linePitch="360"/>
        </w:sectPr>
      </w:pPr>
    </w:p>
    <w:p w14:paraId="771D798C" w14:textId="3F00D422" w:rsidR="00B02DB7" w:rsidRPr="003950CF" w:rsidRDefault="00B02DB7" w:rsidP="003950CF">
      <w:pPr>
        <w:pStyle w:val="ListParagraph"/>
        <w:numPr>
          <w:ilvl w:val="0"/>
          <w:numId w:val="19"/>
        </w:numPr>
        <w:spacing w:before="100" w:beforeAutospacing="1" w:after="120"/>
        <w:ind w:left="284" w:hanging="284"/>
        <w:jc w:val="center"/>
        <w:rPr>
          <w:rFonts w:ascii="Times New Roman" w:hAnsi="Times New Roman"/>
          <w:b/>
          <w:sz w:val="28"/>
          <w:szCs w:val="28"/>
        </w:rPr>
      </w:pPr>
      <w:bookmarkStart w:id="1" w:name="_Hlk507767817"/>
      <w:r w:rsidRPr="003950CF">
        <w:rPr>
          <w:rFonts w:ascii="Times New Roman" w:hAnsi="Times New Roman"/>
          <w:b/>
          <w:sz w:val="28"/>
          <w:szCs w:val="28"/>
        </w:rPr>
        <w:t>Sadarbības partneru projekta “Vidzeme iekļauj</w:t>
      </w:r>
      <w:r w:rsidRPr="003950CF">
        <w:rPr>
          <w:rFonts w:ascii="Times New Roman" w:hAnsi="Times New Roman"/>
          <w:b/>
          <w:sz w:val="24"/>
          <w:szCs w:val="24"/>
        </w:rPr>
        <w:t>”</w:t>
      </w:r>
      <w:r w:rsidRPr="003950CF">
        <w:rPr>
          <w:rFonts w:ascii="Times New Roman" w:hAnsi="Times New Roman"/>
          <w:sz w:val="24"/>
          <w:szCs w:val="24"/>
        </w:rPr>
        <w:t xml:space="preserve"> </w:t>
      </w:r>
      <w:r w:rsidRPr="003950CF">
        <w:rPr>
          <w:rFonts w:ascii="Times New Roman" w:hAnsi="Times New Roman"/>
          <w:b/>
          <w:sz w:val="28"/>
          <w:szCs w:val="28"/>
        </w:rPr>
        <w:t>tiešās attiecināmās izmaksas un  pamatojošā dokumentācija</w:t>
      </w:r>
      <w:bookmarkEnd w:id="1"/>
    </w:p>
    <w:p w14:paraId="40CCF904" w14:textId="79EEBB5D" w:rsidR="00B02DB7" w:rsidRPr="003950CF" w:rsidRDefault="00B02DB7" w:rsidP="007D754F">
      <w:pPr>
        <w:pStyle w:val="Style2"/>
        <w:numPr>
          <w:ilvl w:val="1"/>
          <w:numId w:val="37"/>
        </w:numPr>
        <w:spacing w:before="100" w:beforeAutospacing="1" w:after="120"/>
        <w:ind w:left="567" w:hanging="567"/>
      </w:pPr>
      <w:r w:rsidRPr="003950CF">
        <w:t xml:space="preserve">Izmaksas atbalsta plānu izstrādei </w:t>
      </w:r>
      <w:r w:rsidR="00627265" w:rsidRPr="003950CF">
        <w:t xml:space="preserve">pilngadīgām </w:t>
      </w:r>
      <w:r w:rsidRPr="003950CF">
        <w:t>personām ar garīga rakstura traucējumiem (turpmāk</w:t>
      </w:r>
      <w:r w:rsidRPr="003950CF">
        <w:rPr>
          <w:rFonts w:eastAsia="Times New Roman"/>
        </w:rPr>
        <w:t xml:space="preserve"> </w:t>
      </w:r>
      <w:r w:rsidR="04A4CF8A" w:rsidRPr="003950CF">
        <w:rPr>
          <w:rFonts w:eastAsia="Times New Roman"/>
        </w:rPr>
        <w:t>–</w:t>
      </w:r>
      <w:r w:rsidRPr="003950CF">
        <w:t xml:space="preserve"> personas ar GRT)</w:t>
      </w:r>
      <w:r w:rsidR="000966F1" w:rsidRPr="003950CF">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537DDB" w:rsidRPr="003950CF" w14:paraId="6341BCA8" w14:textId="77777777" w:rsidTr="2DACED1A">
        <w:trPr>
          <w:trHeight w:val="98"/>
        </w:trPr>
        <w:tc>
          <w:tcPr>
            <w:tcW w:w="1696" w:type="dxa"/>
            <w:shd w:val="clear" w:color="auto" w:fill="D9D9D9" w:themeFill="background1" w:themeFillShade="D9"/>
            <w:vAlign w:val="center"/>
          </w:tcPr>
          <w:p w14:paraId="1279E825" w14:textId="77777777" w:rsidR="00B02DB7" w:rsidRPr="003950CF" w:rsidRDefault="00B02DB7" w:rsidP="00383A43">
            <w:pPr>
              <w:pStyle w:val="Default"/>
              <w:ind w:right="-105"/>
              <w:jc w:val="center"/>
              <w:rPr>
                <w:b/>
                <w:color w:val="auto"/>
                <w:sz w:val="20"/>
                <w:szCs w:val="20"/>
              </w:rPr>
            </w:pPr>
            <w:r w:rsidRPr="003950CF">
              <w:rPr>
                <w:b/>
                <w:color w:val="auto"/>
                <w:sz w:val="22"/>
                <w:szCs w:val="22"/>
              </w:rPr>
              <w:t>Darbība</w:t>
            </w:r>
          </w:p>
        </w:tc>
        <w:tc>
          <w:tcPr>
            <w:tcW w:w="6237" w:type="dxa"/>
            <w:shd w:val="clear" w:color="auto" w:fill="D9D9D9" w:themeFill="background1" w:themeFillShade="D9"/>
            <w:vAlign w:val="center"/>
          </w:tcPr>
          <w:p w14:paraId="69CB972D" w14:textId="77777777" w:rsidR="00B02DB7" w:rsidRPr="003950CF" w:rsidRDefault="00B02DB7" w:rsidP="00383A43">
            <w:pPr>
              <w:pStyle w:val="Default"/>
              <w:jc w:val="center"/>
              <w:rPr>
                <w:b/>
                <w:color w:val="auto"/>
                <w:sz w:val="22"/>
                <w:szCs w:val="22"/>
              </w:rPr>
            </w:pPr>
            <w:r w:rsidRPr="003950CF">
              <w:rPr>
                <w:b/>
                <w:color w:val="auto"/>
                <w:sz w:val="22"/>
                <w:szCs w:val="22"/>
              </w:rPr>
              <w:t>Tiešās attiecināmās izmaksas</w:t>
            </w:r>
          </w:p>
        </w:tc>
        <w:tc>
          <w:tcPr>
            <w:tcW w:w="6521" w:type="dxa"/>
            <w:shd w:val="clear" w:color="auto" w:fill="D9D9D9" w:themeFill="background1" w:themeFillShade="D9"/>
            <w:vAlign w:val="center"/>
          </w:tcPr>
          <w:p w14:paraId="42737AFB" w14:textId="77777777" w:rsidR="00B02DB7" w:rsidRPr="003950CF" w:rsidRDefault="00B02DB7" w:rsidP="00383A43">
            <w:pPr>
              <w:pStyle w:val="Default"/>
              <w:jc w:val="center"/>
              <w:rPr>
                <w:b/>
                <w:color w:val="auto"/>
                <w:sz w:val="22"/>
                <w:szCs w:val="22"/>
              </w:rPr>
            </w:pPr>
            <w:r w:rsidRPr="003950CF">
              <w:rPr>
                <w:b/>
                <w:bCs/>
                <w:color w:val="auto"/>
                <w:sz w:val="22"/>
                <w:szCs w:val="22"/>
              </w:rPr>
              <w:t>Pamatojošie dokumenti</w:t>
            </w:r>
          </w:p>
        </w:tc>
      </w:tr>
      <w:tr w:rsidR="00537DDB" w:rsidRPr="003950CF" w14:paraId="51F30038" w14:textId="77777777" w:rsidTr="2DACED1A">
        <w:trPr>
          <w:trHeight w:val="698"/>
        </w:trPr>
        <w:tc>
          <w:tcPr>
            <w:tcW w:w="1696" w:type="dxa"/>
            <w:shd w:val="clear" w:color="auto" w:fill="auto"/>
          </w:tcPr>
          <w:p w14:paraId="6BEF7230"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Nr.1</w:t>
            </w:r>
          </w:p>
          <w:p w14:paraId="5BFC90A0" w14:textId="77777777" w:rsidR="00B02DB7" w:rsidRPr="003950CF" w:rsidRDefault="00B02DB7" w:rsidP="00383A43">
            <w:pPr>
              <w:pStyle w:val="Default"/>
              <w:rPr>
                <w:b/>
                <w:color w:val="auto"/>
                <w:sz w:val="22"/>
                <w:szCs w:val="22"/>
              </w:rPr>
            </w:pPr>
          </w:p>
          <w:p w14:paraId="03452744" w14:textId="77777777" w:rsidR="00B02DB7" w:rsidRPr="003950CF" w:rsidRDefault="00B02DB7" w:rsidP="00383A43">
            <w:pPr>
              <w:pStyle w:val="Default"/>
              <w:rPr>
                <w:b/>
                <w:color w:val="auto"/>
                <w:sz w:val="22"/>
                <w:szCs w:val="22"/>
              </w:rPr>
            </w:pPr>
            <w:r w:rsidRPr="003950CF">
              <w:rPr>
                <w:color w:val="auto"/>
                <w:sz w:val="22"/>
                <w:szCs w:val="22"/>
              </w:rPr>
              <w:t>Kods atbilstoši Projekta budžeta kopsavilkumam 3.1.1.2.</w:t>
            </w:r>
          </w:p>
        </w:tc>
        <w:tc>
          <w:tcPr>
            <w:tcW w:w="6237" w:type="dxa"/>
            <w:shd w:val="clear" w:color="auto" w:fill="auto"/>
          </w:tcPr>
          <w:p w14:paraId="0F0006B7" w14:textId="01141353" w:rsidR="00B02DB7" w:rsidRPr="003950CF" w:rsidRDefault="00B02DB7" w:rsidP="4B244713">
            <w:pPr>
              <w:pStyle w:val="Default"/>
              <w:jc w:val="both"/>
              <w:rPr>
                <w:b/>
                <w:bCs/>
                <w:color w:val="auto"/>
                <w:sz w:val="22"/>
                <w:szCs w:val="22"/>
              </w:rPr>
            </w:pPr>
            <w:r w:rsidRPr="003950CF">
              <w:rPr>
                <w:b/>
                <w:bCs/>
                <w:color w:val="auto"/>
                <w:sz w:val="22"/>
                <w:szCs w:val="22"/>
              </w:rPr>
              <w:t>Atlīdzības izmaksas uz darba līguma pamata piesaistītiem sociālajiem darbiniekiem, kas veic personu ar GRT atbalsta plānu izstrādi</w:t>
            </w:r>
          </w:p>
          <w:p w14:paraId="0F0E5801" w14:textId="7A9A60D3" w:rsidR="00B02DB7" w:rsidRPr="003950CF" w:rsidRDefault="00B02DB7" w:rsidP="00383A43">
            <w:pPr>
              <w:pStyle w:val="Default"/>
              <w:jc w:val="both"/>
              <w:rPr>
                <w:color w:val="auto"/>
                <w:sz w:val="22"/>
                <w:szCs w:val="22"/>
              </w:rPr>
            </w:pPr>
            <w:r w:rsidRPr="003950CF">
              <w:rPr>
                <w:color w:val="auto"/>
                <w:sz w:val="22"/>
                <w:szCs w:val="22"/>
              </w:rPr>
              <w:t>Saskaņā ar MK noteikumu 22.1.1.4. punktu:</w:t>
            </w:r>
          </w:p>
          <w:p w14:paraId="3452C75A" w14:textId="685DE0F9"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4FD5E971" w14:textId="77777777" w:rsidR="00665A6B" w:rsidRPr="003950CF" w:rsidRDefault="00665A6B" w:rsidP="006E333E">
            <w:pPr>
              <w:pStyle w:val="ListParagraph"/>
              <w:numPr>
                <w:ilvl w:val="0"/>
                <w:numId w:val="33"/>
              </w:numPr>
              <w:spacing w:after="0" w:line="240" w:lineRule="auto"/>
              <w:ind w:left="313" w:hanging="313"/>
              <w:jc w:val="both"/>
              <w:rPr>
                <w:rFonts w:ascii="Times New Roman" w:hAnsi="Times New Roman"/>
              </w:rPr>
            </w:pPr>
            <w:r w:rsidRPr="003950CF">
              <w:rPr>
                <w:rFonts w:ascii="Times New Roman" w:hAnsi="Times New Roman"/>
              </w:rPr>
              <w:t>22.1. tiešās personāla izmaksas atbilstoši </w:t>
            </w:r>
            <w:hyperlink r:id="rId12" w:history="1">
              <w:r w:rsidRPr="003950CF">
                <w:rPr>
                  <w:rStyle w:val="Hyperlink"/>
                  <w:rFonts w:ascii="Times New Roman" w:hAnsi="Times New Roman"/>
                  <w:color w:val="auto"/>
                  <w:u w:val="none"/>
                </w:rPr>
                <w:t>Valsts un pašvaldību institūciju amatpersonu un darbinieku atlīdzības likumā</w:t>
              </w:r>
            </w:hyperlink>
            <w:r w:rsidRPr="003950CF">
              <w:rPr>
                <w:rFonts w:ascii="Times New Roman" w:hAnsi="Times New Roman"/>
              </w:rPr>
              <w:t> noteiktajam, izņemot virsstundas:</w:t>
            </w:r>
          </w:p>
          <w:p w14:paraId="03AE20FE" w14:textId="0B8F57C5" w:rsidR="00B02DB7" w:rsidRPr="003950CF" w:rsidRDefault="00B02DB7" w:rsidP="006E333E">
            <w:pPr>
              <w:pStyle w:val="2numercija"/>
              <w:numPr>
                <w:ilvl w:val="0"/>
                <w:numId w:val="5"/>
              </w:numPr>
              <w:ind w:left="746" w:hanging="429"/>
            </w:pPr>
            <w:r w:rsidRPr="003950CF">
              <w:t>22.1.1.</w:t>
            </w:r>
            <w:r w:rsidRPr="003950CF">
              <w:rPr>
                <w:b/>
                <w:bCs/>
              </w:rPr>
              <w:t xml:space="preserve"> </w:t>
            </w:r>
            <w:r w:rsidRPr="003950CF">
              <w:t xml:space="preserve">Sadarbības partneru Projekta īstenošanas personāla izmaksas (ja personāla iesaiste Projektā ir nodrošināta saskaņā ar </w:t>
            </w:r>
            <w:proofErr w:type="spellStart"/>
            <w:r w:rsidRPr="003950CF">
              <w:t>daļlaika</w:t>
            </w:r>
            <w:proofErr w:type="spellEnd"/>
            <w:r w:rsidRPr="003950CF">
              <w:t xml:space="preserve"> </w:t>
            </w:r>
            <w:proofErr w:type="spellStart"/>
            <w:r w:rsidRPr="003950CF">
              <w:t>attiecināmības</w:t>
            </w:r>
            <w:proofErr w:type="spellEnd"/>
            <w:r w:rsidRPr="003950CF">
              <w:t xml:space="preserve"> principu, attiecināma ir ne mazāk kā 30 procentu noslodze):</w:t>
            </w:r>
          </w:p>
          <w:p w14:paraId="4A347069" w14:textId="62CDC913" w:rsidR="00B02DB7" w:rsidRPr="003950CF" w:rsidRDefault="00B02DB7" w:rsidP="006E333E">
            <w:pPr>
              <w:pStyle w:val="2numercija"/>
              <w:numPr>
                <w:ilvl w:val="2"/>
                <w:numId w:val="3"/>
              </w:numPr>
              <w:ind w:left="1025" w:hanging="283"/>
            </w:pPr>
            <w:r w:rsidRPr="003950CF">
              <w:t>22.1.1.4. kompensācija pašvaldībām, kas atbilst šo noteikumu </w:t>
            </w:r>
            <w:hyperlink r:id="rId13" w:anchor="p16.1">
              <w:r w:rsidRPr="003950CF">
                <w:rPr>
                  <w:rStyle w:val="Hyperlink"/>
                  <w:color w:val="auto"/>
                  <w:u w:val="none"/>
                </w:rPr>
                <w:t>16.</w:t>
              </w:r>
              <w:r w:rsidR="2DACED1A" w:rsidRPr="003950CF">
                <w:rPr>
                  <w:rStyle w:val="Hyperlink"/>
                  <w:color w:val="auto"/>
                  <w:u w:val="none"/>
                  <w:vertAlign w:val="superscript"/>
                </w:rPr>
                <w:t>1</w:t>
              </w:r>
              <w:r w:rsidR="2DACED1A" w:rsidRPr="003950CF">
                <w:rPr>
                  <w:rStyle w:val="Hyperlink"/>
                  <w:color w:val="auto"/>
                  <w:u w:val="none"/>
                </w:rPr>
                <w:t> punktā</w:t>
              </w:r>
            </w:hyperlink>
            <w:r w:rsidRPr="003950CF">
              <w:t> minētajiem nosacījumiem, par atlīdzības izmaksām sociālajam darbiniekam atbalsta plāna izstrādei šo noteikumu 3.1. apakšpunktā minētās mērķa grupas personām</w:t>
            </w:r>
            <w:r w:rsidR="00AD610B" w:rsidRPr="003950CF">
              <w:t>.</w:t>
            </w:r>
          </w:p>
        </w:tc>
        <w:tc>
          <w:tcPr>
            <w:tcW w:w="6521" w:type="dxa"/>
            <w:shd w:val="clear" w:color="auto" w:fill="auto"/>
          </w:tcPr>
          <w:p w14:paraId="58C95891" w14:textId="77777777" w:rsidR="00B02DB7" w:rsidRPr="003950CF" w:rsidRDefault="00B02DB7" w:rsidP="006E333E">
            <w:pPr>
              <w:pStyle w:val="1numbering"/>
              <w:ind w:left="317" w:hanging="317"/>
            </w:pPr>
            <w:r w:rsidRPr="003950CF">
              <w:t>Darba līgums/vienošanās pie darba līguma/ rīkojumi;</w:t>
            </w:r>
          </w:p>
          <w:p w14:paraId="3F578625" w14:textId="77777777" w:rsidR="00B02DB7" w:rsidRPr="003950CF" w:rsidRDefault="00B02DB7" w:rsidP="006E333E">
            <w:pPr>
              <w:pStyle w:val="1numbering"/>
              <w:ind w:left="317" w:hanging="317"/>
            </w:pPr>
            <w:r w:rsidRPr="003950CF">
              <w:t>Amata apraksts, ja darba pienākumi nav aprakstīti darba līgumā;</w:t>
            </w:r>
          </w:p>
          <w:p w14:paraId="1BC2209F" w14:textId="77777777" w:rsidR="00B02DB7" w:rsidRPr="003950CF" w:rsidRDefault="00B02DB7" w:rsidP="006E333E">
            <w:pPr>
              <w:pStyle w:val="1numbering"/>
              <w:ind w:left="317" w:hanging="317"/>
            </w:pPr>
            <w:r w:rsidRPr="003950CF">
              <w:t>Ikmēneša darba laika uzskaites tabele par nostrādāto laiku Projektā, norādot paveikto darbu Projektā;</w:t>
            </w:r>
          </w:p>
          <w:p w14:paraId="016A2BD0" w14:textId="77777777" w:rsidR="00B02DB7" w:rsidRPr="003950CF" w:rsidRDefault="00B02DB7" w:rsidP="006E333E">
            <w:pPr>
              <w:pStyle w:val="1numbering"/>
              <w:ind w:left="317" w:hanging="317"/>
            </w:pPr>
            <w:r w:rsidRPr="003950CF">
              <w:t>Ikmēneša darba laika uzskaites tabele par nostrādāto laiku pamatdarbā (ja darbinieks papildu tiešajiem darba pienākumiem veic darbu Projektā) un Projektā;</w:t>
            </w:r>
          </w:p>
          <w:p w14:paraId="611F78F1" w14:textId="77777777" w:rsidR="00B02DB7" w:rsidRPr="003950CF" w:rsidRDefault="00B02DB7" w:rsidP="006E333E">
            <w:pPr>
              <w:pStyle w:val="1numbering"/>
              <w:ind w:left="317" w:hanging="317"/>
            </w:pPr>
            <w:r w:rsidRPr="003950CF">
              <w:t>Projekta darba algas aprēķina saraksts ar pārskatāmu nodokļu aprēķinu un neto darba algu;</w:t>
            </w:r>
          </w:p>
          <w:p w14:paraId="0F6FA01A" w14:textId="77777777" w:rsidR="00B02DB7" w:rsidRPr="003950CF" w:rsidRDefault="00B02DB7" w:rsidP="006E333E">
            <w:pPr>
              <w:pStyle w:val="1numbering"/>
              <w:ind w:left="317" w:hanging="317"/>
            </w:pPr>
            <w:r w:rsidRPr="003950CF">
              <w:t>Darbinieka personīgā konta kartiņa par pamatdarbā (ja darbinieks papildu tiešajiem darba pienākumiem veic darbu Projektā) un Projektā gūtajiem ienākumiem;</w:t>
            </w:r>
          </w:p>
          <w:p w14:paraId="485DCFA0" w14:textId="77777777" w:rsidR="00B02DB7" w:rsidRPr="003950CF" w:rsidRDefault="00B02DB7" w:rsidP="006E333E">
            <w:pPr>
              <w:pStyle w:val="1numbering"/>
              <w:ind w:left="317" w:hanging="317"/>
            </w:pPr>
            <w:r w:rsidRPr="003950CF">
              <w:t>Atskaite par personām ar GRT, kurām sociālais darbinieks ir veicis individuālo vajadzību izvērtēšanu un izstrādājis atbalsta plānu.</w:t>
            </w:r>
          </w:p>
        </w:tc>
      </w:tr>
      <w:tr w:rsidR="00B32491" w:rsidRPr="003950CF" w14:paraId="7A4C5727" w14:textId="77777777" w:rsidTr="2DACED1A">
        <w:trPr>
          <w:trHeight w:val="3136"/>
        </w:trPr>
        <w:tc>
          <w:tcPr>
            <w:tcW w:w="1696" w:type="dxa"/>
            <w:shd w:val="clear" w:color="auto" w:fill="auto"/>
          </w:tcPr>
          <w:p w14:paraId="725C4F0A"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Nr.1</w:t>
            </w:r>
          </w:p>
          <w:p w14:paraId="5A5125A5" w14:textId="77777777" w:rsidR="00B02DB7" w:rsidRPr="003950CF" w:rsidRDefault="00B02DB7" w:rsidP="00383A43">
            <w:pPr>
              <w:pStyle w:val="Default"/>
              <w:rPr>
                <w:color w:val="auto"/>
                <w:sz w:val="22"/>
                <w:szCs w:val="22"/>
              </w:rPr>
            </w:pPr>
          </w:p>
          <w:p w14:paraId="761E243F" w14:textId="77777777" w:rsidR="00B02DB7" w:rsidRPr="003950CF" w:rsidRDefault="00B02DB7" w:rsidP="00383A43">
            <w:pPr>
              <w:pStyle w:val="Default"/>
              <w:rPr>
                <w:b/>
                <w:color w:val="auto"/>
                <w:sz w:val="22"/>
                <w:szCs w:val="22"/>
              </w:rPr>
            </w:pPr>
            <w:r w:rsidRPr="003950CF">
              <w:rPr>
                <w:color w:val="auto"/>
                <w:sz w:val="22"/>
                <w:szCs w:val="22"/>
              </w:rPr>
              <w:t>Kods atbilstoši Projekta budžeta kopsavilkumam 13.2.5.</w:t>
            </w:r>
          </w:p>
        </w:tc>
        <w:tc>
          <w:tcPr>
            <w:tcW w:w="6237" w:type="dxa"/>
            <w:shd w:val="clear" w:color="auto" w:fill="auto"/>
          </w:tcPr>
          <w:p w14:paraId="7D618802" w14:textId="77777777" w:rsidR="00B02DB7" w:rsidRPr="003950CF" w:rsidRDefault="00B02DB7" w:rsidP="00383A43">
            <w:pPr>
              <w:pStyle w:val="Default"/>
              <w:jc w:val="both"/>
              <w:rPr>
                <w:b/>
                <w:color w:val="auto"/>
                <w:sz w:val="22"/>
                <w:szCs w:val="22"/>
              </w:rPr>
            </w:pPr>
            <w:r w:rsidRPr="003950CF">
              <w:rPr>
                <w:b/>
                <w:color w:val="auto"/>
                <w:sz w:val="22"/>
                <w:szCs w:val="22"/>
              </w:rPr>
              <w:t xml:space="preserve">Komandējumu un dienesta braucienu izmaksas uz darba līguma pamata piesaistītiem sociālajiem darbiniekiem, kas veic personu ar GRT atbalsta plānu izstrādi </w:t>
            </w:r>
          </w:p>
          <w:p w14:paraId="21ABB023" w14:textId="77777777" w:rsidR="00B02DB7" w:rsidRPr="003950CF" w:rsidRDefault="00B02DB7" w:rsidP="00383A43">
            <w:pPr>
              <w:pStyle w:val="Default"/>
              <w:jc w:val="both"/>
              <w:rPr>
                <w:color w:val="auto"/>
                <w:sz w:val="22"/>
                <w:szCs w:val="22"/>
              </w:rPr>
            </w:pPr>
            <w:r w:rsidRPr="003950CF">
              <w:rPr>
                <w:color w:val="auto"/>
                <w:sz w:val="22"/>
                <w:szCs w:val="22"/>
              </w:rPr>
              <w:t>Saskaņā ar MK noteikumu 22.2.3.punktu:</w:t>
            </w:r>
          </w:p>
          <w:p w14:paraId="5290E87C"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1C33B89D" w14:textId="6BF605A8" w:rsidR="00B02DB7" w:rsidRPr="003950CF" w:rsidRDefault="00B02DB7" w:rsidP="006E333E">
            <w:pPr>
              <w:pStyle w:val="1numbering"/>
              <w:ind w:left="317" w:hanging="317"/>
            </w:pPr>
            <w:r w:rsidRPr="003950CF">
              <w:t>22.2. pārējās Projekta īstenošanas izmaksas:</w:t>
            </w:r>
          </w:p>
          <w:p w14:paraId="073E112A" w14:textId="4E6EDBC4" w:rsidR="00B02DB7" w:rsidRPr="003950CF" w:rsidRDefault="00B02DB7" w:rsidP="006E333E">
            <w:pPr>
              <w:pStyle w:val="2numercija"/>
              <w:numPr>
                <w:ilvl w:val="2"/>
                <w:numId w:val="3"/>
              </w:numPr>
              <w:ind w:left="742" w:hanging="425"/>
            </w:pPr>
            <w:r w:rsidRPr="003950CF">
              <w:t>22.2.3. kompensācija pašvaldībām, kas atbilst šo noteikumu </w:t>
            </w:r>
            <w:hyperlink r:id="rId14">
              <w:r w:rsidRPr="003950CF">
                <w:rPr>
                  <w:rStyle w:val="Hyperlink"/>
                  <w:color w:val="auto"/>
                  <w:u w:val="none"/>
                </w:rPr>
                <w:t>16.</w:t>
              </w:r>
              <w:r w:rsidRPr="003950CF">
                <w:rPr>
                  <w:rStyle w:val="Hyperlink"/>
                  <w:color w:val="auto"/>
                  <w:u w:val="none"/>
                  <w:vertAlign w:val="superscript"/>
                </w:rPr>
                <w:t>1</w:t>
              </w:r>
              <w:r w:rsidRPr="003950CF">
                <w:rPr>
                  <w:rStyle w:val="Hyperlink"/>
                  <w:color w:val="auto"/>
                  <w:u w:val="none"/>
                </w:rPr>
                <w:t> punktā</w:t>
              </w:r>
            </w:hyperlink>
            <w:r w:rsidRPr="003950CF">
              <w:t> minētajiem nosacījumiem, par šo noteikumu 22.1.1.4. apakšpunktā minēto sociālo darbinieku iekšzemes komandējumiem un dienesta braucieniem atbilstoši normatīvajiem aktiem par kārtību, kādā atlīdzināmi ar komandējumiem saistīti izdevumi, un transporta izmaksām šo noteikumu 20.1. apakšpunktā minētās atbalstāmās darbības īstenošanai</w:t>
            </w:r>
            <w:r w:rsidR="00AD610B" w:rsidRPr="003950CF">
              <w:t>.</w:t>
            </w:r>
          </w:p>
          <w:p w14:paraId="73253F96" w14:textId="77777777" w:rsidR="00B02DB7" w:rsidRPr="003950CF" w:rsidRDefault="00B02DB7" w:rsidP="00383A43">
            <w:pPr>
              <w:pStyle w:val="1numbering"/>
              <w:numPr>
                <w:ilvl w:val="0"/>
                <w:numId w:val="0"/>
              </w:numPr>
              <w:rPr>
                <w:szCs w:val="22"/>
              </w:rPr>
            </w:pPr>
          </w:p>
        </w:tc>
        <w:tc>
          <w:tcPr>
            <w:tcW w:w="6521" w:type="dxa"/>
            <w:shd w:val="clear" w:color="auto" w:fill="auto"/>
          </w:tcPr>
          <w:p w14:paraId="77055AB2" w14:textId="138055BE" w:rsidR="00B02DB7" w:rsidRPr="003950CF" w:rsidRDefault="00B02DB7" w:rsidP="006E333E">
            <w:pPr>
              <w:pStyle w:val="1numbering"/>
              <w:ind w:left="317" w:hanging="317"/>
            </w:pPr>
            <w:r w:rsidRPr="003950CF">
              <w:t>Rīkojums par komandējumu, kurā norādīts darbinieka (-u) vārds un uzvārds, komandējuma vieta, mērķis un laika periods, dienas naudas apmērs un atmaksas kārtība, norādot arī atsauci uz projekt</w:t>
            </w:r>
            <w:r w:rsidR="00AD610B" w:rsidRPr="003950CF">
              <w:t>u</w:t>
            </w:r>
            <w:r w:rsidRPr="003950CF">
              <w:t xml:space="preserve"> “Vidzeme iekļauj”</w:t>
            </w:r>
            <w:r w:rsidR="116D394D" w:rsidRPr="003950CF">
              <w:t>,</w:t>
            </w:r>
            <w:r w:rsidRPr="003950CF">
              <w:t xml:space="preserve"> Nr.</w:t>
            </w:r>
            <w:r w:rsidR="00AD610B" w:rsidRPr="003950CF">
              <w:t xml:space="preserve"> 9.2.2.1/15/I/003</w:t>
            </w:r>
            <w:r w:rsidRPr="003950CF">
              <w:t>, un ka komandējuma izmaksas tiek segtas no Projekta līdzekļiem.</w:t>
            </w:r>
          </w:p>
          <w:p w14:paraId="23754C96" w14:textId="6F6A9FB1" w:rsidR="00B02DB7" w:rsidRPr="003950CF" w:rsidRDefault="00B02DB7" w:rsidP="006E333E">
            <w:pPr>
              <w:pStyle w:val="1numbering"/>
              <w:ind w:left="317" w:hanging="317"/>
            </w:pPr>
            <w:r w:rsidRPr="003950CF">
              <w:t>Transporta/ceļu izdevumu pamatojošie dokumenti</w:t>
            </w:r>
            <w:r w:rsidR="00AD610B" w:rsidRPr="003950CF">
              <w:t>:</w:t>
            </w:r>
          </w:p>
          <w:p w14:paraId="6607DBF3" w14:textId="77777777" w:rsidR="00B02DB7" w:rsidRPr="003950CF" w:rsidRDefault="00B02DB7" w:rsidP="006E333E">
            <w:pPr>
              <w:pStyle w:val="1numbering"/>
              <w:numPr>
                <w:ilvl w:val="1"/>
                <w:numId w:val="4"/>
              </w:numPr>
              <w:ind w:left="626" w:hanging="309"/>
            </w:pPr>
            <w:r w:rsidRPr="003950CF">
              <w:t>Līgums par auto izmantošanu, ja attiecināms;</w:t>
            </w:r>
          </w:p>
          <w:p w14:paraId="568DE1BA" w14:textId="6980B3DF" w:rsidR="00B02DB7" w:rsidRPr="003950CF" w:rsidRDefault="00B02DB7" w:rsidP="006E333E">
            <w:pPr>
              <w:pStyle w:val="1numbering"/>
              <w:numPr>
                <w:ilvl w:val="1"/>
                <w:numId w:val="4"/>
              </w:numPr>
              <w:ind w:left="626" w:hanging="309"/>
            </w:pPr>
            <w:r w:rsidRPr="003950CF">
              <w:t xml:space="preserve">Iepirkuma vai tirgus izpētes dokumenti, ja attiecināms; </w:t>
            </w:r>
          </w:p>
          <w:p w14:paraId="1C197E5B" w14:textId="09F31E63" w:rsidR="00B02DB7" w:rsidRPr="003950CF" w:rsidRDefault="00B02DB7" w:rsidP="006E333E">
            <w:pPr>
              <w:pStyle w:val="1numbering"/>
              <w:numPr>
                <w:ilvl w:val="1"/>
                <w:numId w:val="4"/>
              </w:numPr>
              <w:ind w:left="626" w:hanging="309"/>
            </w:pPr>
            <w:r w:rsidRPr="003950CF">
              <w:t xml:space="preserve">Rīkojums par noteikta transporta līdzekļa izmantošanu </w:t>
            </w:r>
            <w:r w:rsidR="00AD610B" w:rsidRPr="003950CF">
              <w:t>P</w:t>
            </w:r>
            <w:r w:rsidRPr="003950CF">
              <w:t xml:space="preserve">rojekta vajadzībām (transportlīdzekļa marka, valsts reģistrācijas numurs), norādot tā degvielas veidu un patēriņa normu (var būt norādīta arī nomas vai patapinājuma līgumā); </w:t>
            </w:r>
          </w:p>
          <w:p w14:paraId="19111E1C" w14:textId="77777777" w:rsidR="00B02DB7" w:rsidRPr="003950CF" w:rsidRDefault="00B02DB7" w:rsidP="006E333E">
            <w:pPr>
              <w:pStyle w:val="1numbering"/>
              <w:numPr>
                <w:ilvl w:val="1"/>
                <w:numId w:val="4"/>
              </w:numPr>
              <w:ind w:left="626" w:hanging="309"/>
            </w:pPr>
            <w:r w:rsidRPr="003950CF">
              <w:t xml:space="preserve">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w:t>
            </w:r>
          </w:p>
          <w:p w14:paraId="40BCE2BA" w14:textId="77777777" w:rsidR="00B02DB7" w:rsidRPr="003950CF" w:rsidRDefault="00B02DB7" w:rsidP="006E333E">
            <w:pPr>
              <w:pStyle w:val="1numbering"/>
              <w:numPr>
                <w:ilvl w:val="1"/>
                <w:numId w:val="4"/>
              </w:numPr>
              <w:ind w:left="626" w:hanging="309"/>
            </w:pPr>
            <w:r w:rsidRPr="003950CF">
              <w:t xml:space="preserve">Degvielas uzpildīšanas stacijas izdots attaisnojuma dokuments (rēķins, čeks, kvīts) un avansa norēķins, ja attiecināms; </w:t>
            </w:r>
          </w:p>
          <w:p w14:paraId="2952C925" w14:textId="3D660BC7" w:rsidR="00B02DB7" w:rsidRPr="003950CF" w:rsidRDefault="00B02DB7" w:rsidP="006E333E">
            <w:pPr>
              <w:pStyle w:val="1numbering"/>
              <w:numPr>
                <w:ilvl w:val="1"/>
                <w:numId w:val="4"/>
              </w:numPr>
              <w:ind w:left="626" w:hanging="309"/>
            </w:pPr>
            <w:r w:rsidRPr="003950CF">
              <w:t xml:space="preserve">Transportlīdzekļa biļete, mēnešbiļete,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7FB6688" w14:textId="098173F1" w:rsidR="00B02DB7" w:rsidRPr="003950CF" w:rsidRDefault="00B02DB7" w:rsidP="006E333E">
            <w:pPr>
              <w:pStyle w:val="1numbering"/>
              <w:ind w:left="317" w:hanging="317"/>
            </w:pPr>
            <w:r w:rsidRPr="003950CF">
              <w:t>Nakšņošanas izdevumu pamatojošie dokumenti</w:t>
            </w:r>
            <w:r w:rsidR="00AD610B" w:rsidRPr="003950CF">
              <w:t>:</w:t>
            </w:r>
            <w:r w:rsidRPr="003950CF">
              <w:t xml:space="preserve"> </w:t>
            </w:r>
          </w:p>
          <w:p w14:paraId="3299644C" w14:textId="464996AE" w:rsidR="00B02DB7" w:rsidRPr="003950CF" w:rsidRDefault="00B02DB7" w:rsidP="006E333E">
            <w:pPr>
              <w:pStyle w:val="1numbering"/>
              <w:numPr>
                <w:ilvl w:val="1"/>
                <w:numId w:val="4"/>
              </w:numPr>
              <w:ind w:left="626" w:hanging="309"/>
            </w:pPr>
            <w:r w:rsidRPr="003950CF">
              <w:t>Iepirkuma vai tirgus izpētes dokumenti;</w:t>
            </w:r>
          </w:p>
          <w:p w14:paraId="41A978DF" w14:textId="77777777" w:rsidR="00B02DB7" w:rsidRPr="003950CF" w:rsidRDefault="00B02DB7" w:rsidP="006E333E">
            <w:pPr>
              <w:pStyle w:val="1numbering"/>
              <w:numPr>
                <w:ilvl w:val="1"/>
                <w:numId w:val="4"/>
              </w:numPr>
              <w:ind w:left="626" w:hanging="309"/>
            </w:pPr>
            <w:r w:rsidRPr="003950CF">
              <w:t>Līgums, ja attiecināms;</w:t>
            </w:r>
          </w:p>
          <w:p w14:paraId="1D8EE4DF" w14:textId="77777777" w:rsidR="00B02DB7" w:rsidRPr="003950CF" w:rsidRDefault="00B02DB7" w:rsidP="006E333E">
            <w:pPr>
              <w:pStyle w:val="1numbering"/>
              <w:numPr>
                <w:ilvl w:val="1"/>
                <w:numId w:val="4"/>
              </w:numPr>
              <w:ind w:left="626" w:hanging="309"/>
            </w:pPr>
            <w:r w:rsidRPr="003950CF">
              <w:t xml:space="preserve">Attaisnojuma dokumenti (rēķini, čeki, kvītis u.tml.) par naktsmītnes izmantošanu; </w:t>
            </w:r>
          </w:p>
          <w:p w14:paraId="0DEEFB08" w14:textId="77777777" w:rsidR="00B02DB7" w:rsidRPr="003950CF" w:rsidRDefault="00B02DB7" w:rsidP="006E333E">
            <w:pPr>
              <w:pStyle w:val="1numbering"/>
              <w:ind w:left="317" w:hanging="317"/>
            </w:pPr>
            <w:r w:rsidRPr="003950CF">
              <w:t>Avansa norēķins, ja attiecināms;</w:t>
            </w:r>
          </w:p>
          <w:p w14:paraId="24212857" w14:textId="77777777" w:rsidR="00B02DB7" w:rsidRPr="003950CF" w:rsidRDefault="00B02DB7" w:rsidP="006E333E">
            <w:pPr>
              <w:pStyle w:val="1numbering"/>
              <w:ind w:left="317" w:hanging="317"/>
            </w:pPr>
            <w:r w:rsidRPr="003950CF">
              <w:t>Komandējuma atskaite;</w:t>
            </w:r>
          </w:p>
          <w:p w14:paraId="2715618E" w14:textId="77777777" w:rsidR="00B02DB7" w:rsidRPr="003950CF" w:rsidRDefault="00B02DB7" w:rsidP="006E333E">
            <w:pPr>
              <w:pStyle w:val="1numbering"/>
              <w:ind w:left="317" w:hanging="317"/>
            </w:pPr>
            <w:r w:rsidRPr="003950CF">
              <w:t>Maksājuma uzdevums, ja attiecināms.</w:t>
            </w:r>
          </w:p>
        </w:tc>
      </w:tr>
    </w:tbl>
    <w:p w14:paraId="7C4CE378" w14:textId="77777777" w:rsidR="000966F1" w:rsidRPr="003950CF" w:rsidRDefault="000966F1" w:rsidP="008D505C">
      <w:pPr>
        <w:pStyle w:val="Style2"/>
        <w:numPr>
          <w:ilvl w:val="0"/>
          <w:numId w:val="0"/>
        </w:numPr>
      </w:pPr>
    </w:p>
    <w:p w14:paraId="1E3292BD" w14:textId="60739720" w:rsidR="000966F1" w:rsidRPr="003950CF" w:rsidRDefault="00B02DB7" w:rsidP="008D505C">
      <w:pPr>
        <w:pStyle w:val="Style2"/>
        <w:numPr>
          <w:ilvl w:val="1"/>
          <w:numId w:val="37"/>
        </w:numPr>
        <w:spacing w:after="120"/>
        <w:ind w:left="567" w:hanging="567"/>
      </w:pPr>
      <w:r w:rsidRPr="003950CF">
        <w:t xml:space="preserve">Izmaksas </w:t>
      </w:r>
      <w:r w:rsidR="00627265" w:rsidRPr="003950CF">
        <w:t xml:space="preserve">pilngadīgu </w:t>
      </w:r>
      <w:r w:rsidRPr="003950CF">
        <w:t>personu ar GRT sagatavošanai dzīvei sabiedrībā</w:t>
      </w:r>
      <w:r w:rsidR="000966F1" w:rsidRPr="003950CF">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537DDB" w:rsidRPr="003950CF" w14:paraId="7865D946" w14:textId="77777777" w:rsidTr="4E49BC27">
        <w:trPr>
          <w:trHeight w:val="98"/>
        </w:trPr>
        <w:tc>
          <w:tcPr>
            <w:tcW w:w="1696" w:type="dxa"/>
            <w:shd w:val="clear" w:color="auto" w:fill="D9D9D9" w:themeFill="background1" w:themeFillShade="D9"/>
            <w:vAlign w:val="center"/>
          </w:tcPr>
          <w:p w14:paraId="135FB7EF" w14:textId="77777777" w:rsidR="00B02DB7" w:rsidRPr="003950CF" w:rsidRDefault="00B02DB7" w:rsidP="00383A43">
            <w:pPr>
              <w:pStyle w:val="Default"/>
              <w:ind w:right="-105"/>
              <w:jc w:val="center"/>
              <w:rPr>
                <w:b/>
                <w:color w:val="auto"/>
                <w:sz w:val="20"/>
                <w:szCs w:val="20"/>
              </w:rPr>
            </w:pPr>
            <w:bookmarkStart w:id="2" w:name="_Hlk535918074"/>
            <w:r w:rsidRPr="003950CF">
              <w:rPr>
                <w:b/>
                <w:color w:val="auto"/>
                <w:sz w:val="22"/>
                <w:szCs w:val="22"/>
              </w:rPr>
              <w:t>Darbība</w:t>
            </w:r>
          </w:p>
        </w:tc>
        <w:tc>
          <w:tcPr>
            <w:tcW w:w="6237" w:type="dxa"/>
            <w:shd w:val="clear" w:color="auto" w:fill="D9D9D9" w:themeFill="background1" w:themeFillShade="D9"/>
            <w:vAlign w:val="center"/>
          </w:tcPr>
          <w:p w14:paraId="5A200FC8" w14:textId="77777777" w:rsidR="00B02DB7" w:rsidRPr="003950CF" w:rsidRDefault="00B02DB7" w:rsidP="00383A43">
            <w:pPr>
              <w:pStyle w:val="Default"/>
              <w:jc w:val="center"/>
              <w:rPr>
                <w:b/>
                <w:color w:val="auto"/>
                <w:sz w:val="22"/>
                <w:szCs w:val="22"/>
              </w:rPr>
            </w:pPr>
            <w:r w:rsidRPr="003950CF">
              <w:rPr>
                <w:b/>
                <w:color w:val="auto"/>
                <w:sz w:val="22"/>
                <w:szCs w:val="22"/>
              </w:rPr>
              <w:t>Tiešās attiecināmās izmaksas</w:t>
            </w:r>
          </w:p>
        </w:tc>
        <w:tc>
          <w:tcPr>
            <w:tcW w:w="6521" w:type="dxa"/>
            <w:shd w:val="clear" w:color="auto" w:fill="D9D9D9" w:themeFill="background1" w:themeFillShade="D9"/>
            <w:vAlign w:val="center"/>
          </w:tcPr>
          <w:p w14:paraId="1B0A6232" w14:textId="77777777" w:rsidR="00B02DB7" w:rsidRPr="003950CF" w:rsidRDefault="00B02DB7" w:rsidP="00383A43">
            <w:pPr>
              <w:pStyle w:val="Default"/>
              <w:jc w:val="center"/>
              <w:rPr>
                <w:b/>
                <w:color w:val="auto"/>
                <w:sz w:val="22"/>
                <w:szCs w:val="22"/>
              </w:rPr>
            </w:pPr>
            <w:r w:rsidRPr="003950CF">
              <w:rPr>
                <w:b/>
                <w:bCs/>
                <w:color w:val="auto"/>
                <w:sz w:val="22"/>
                <w:szCs w:val="22"/>
              </w:rPr>
              <w:t>Pamatojošie dokumenti</w:t>
            </w:r>
          </w:p>
        </w:tc>
      </w:tr>
      <w:bookmarkEnd w:id="2"/>
      <w:tr w:rsidR="00537DDB" w:rsidRPr="003950CF" w14:paraId="1A0E530A" w14:textId="77777777" w:rsidTr="4E49BC27">
        <w:trPr>
          <w:trHeight w:val="840"/>
        </w:trPr>
        <w:tc>
          <w:tcPr>
            <w:tcW w:w="1696" w:type="dxa"/>
            <w:shd w:val="clear" w:color="auto" w:fill="auto"/>
          </w:tcPr>
          <w:p w14:paraId="7CBF9F2C"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Nr.4</w:t>
            </w:r>
          </w:p>
          <w:p w14:paraId="5E4A5CD5" w14:textId="77777777" w:rsidR="00B02DB7" w:rsidRPr="003950CF" w:rsidRDefault="00B02DB7" w:rsidP="00383A43">
            <w:pPr>
              <w:pStyle w:val="Default"/>
              <w:rPr>
                <w:color w:val="auto"/>
                <w:sz w:val="22"/>
                <w:szCs w:val="22"/>
              </w:rPr>
            </w:pPr>
          </w:p>
          <w:p w14:paraId="65D84F56"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Kods atbilstoši Projekta budžeta kopsavilkumam 3.1.1.4.</w:t>
            </w:r>
          </w:p>
        </w:tc>
        <w:tc>
          <w:tcPr>
            <w:tcW w:w="6237" w:type="dxa"/>
            <w:shd w:val="clear" w:color="auto" w:fill="auto"/>
          </w:tcPr>
          <w:p w14:paraId="36688F07" w14:textId="77777777" w:rsidR="00B02DB7" w:rsidRPr="003950CF" w:rsidRDefault="00B02DB7" w:rsidP="00383A43">
            <w:pPr>
              <w:pStyle w:val="Default"/>
              <w:jc w:val="both"/>
              <w:rPr>
                <w:b/>
                <w:color w:val="auto"/>
                <w:sz w:val="22"/>
                <w:szCs w:val="22"/>
              </w:rPr>
            </w:pPr>
            <w:r w:rsidRPr="003950CF">
              <w:rPr>
                <w:b/>
                <w:color w:val="auto"/>
                <w:sz w:val="22"/>
                <w:szCs w:val="22"/>
              </w:rPr>
              <w:t xml:space="preserve">Atlīdzības izmaksas uz darba līguma pamata piesaistītiem sociālajiem </w:t>
            </w:r>
            <w:proofErr w:type="spellStart"/>
            <w:r w:rsidRPr="003950CF">
              <w:rPr>
                <w:b/>
                <w:color w:val="auto"/>
                <w:sz w:val="22"/>
                <w:szCs w:val="22"/>
              </w:rPr>
              <w:t>mentoriem</w:t>
            </w:r>
            <w:proofErr w:type="spellEnd"/>
            <w:r w:rsidRPr="003950CF">
              <w:rPr>
                <w:b/>
                <w:color w:val="auto"/>
                <w:sz w:val="22"/>
                <w:szCs w:val="22"/>
              </w:rPr>
              <w:t xml:space="preserve"> personām ar GRT </w:t>
            </w:r>
          </w:p>
          <w:p w14:paraId="6443D1E3" w14:textId="6F510C77" w:rsidR="00B02DB7" w:rsidRPr="003950CF" w:rsidRDefault="00B02DB7" w:rsidP="00383A43">
            <w:pPr>
              <w:pStyle w:val="Default"/>
              <w:rPr>
                <w:color w:val="auto"/>
                <w:sz w:val="22"/>
                <w:szCs w:val="22"/>
              </w:rPr>
            </w:pPr>
            <w:r w:rsidRPr="003950CF">
              <w:rPr>
                <w:color w:val="auto"/>
                <w:sz w:val="22"/>
                <w:szCs w:val="22"/>
              </w:rPr>
              <w:t>Saskaņā ar MK noteikumu 22.1.1.2. punktu:</w:t>
            </w:r>
          </w:p>
          <w:p w14:paraId="18D7E335"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2D3437C1" w14:textId="77777777" w:rsidR="00B02DB7" w:rsidRPr="003950CF" w:rsidRDefault="00B02DB7" w:rsidP="00665A6B">
            <w:pPr>
              <w:pStyle w:val="ListParagraph"/>
              <w:numPr>
                <w:ilvl w:val="0"/>
                <w:numId w:val="33"/>
              </w:numPr>
              <w:spacing w:after="0" w:line="240" w:lineRule="auto"/>
              <w:ind w:left="313"/>
              <w:jc w:val="both"/>
              <w:rPr>
                <w:rFonts w:ascii="Times New Roman" w:hAnsi="Times New Roman"/>
              </w:rPr>
            </w:pPr>
            <w:r w:rsidRPr="003950CF">
              <w:rPr>
                <w:rFonts w:ascii="Times New Roman" w:hAnsi="Times New Roman"/>
              </w:rPr>
              <w:t>22.1. tiešās personāla izmaksas atbilstoši </w:t>
            </w:r>
            <w:hyperlink r:id="rId15" w:history="1">
              <w:r w:rsidRPr="003950CF">
                <w:rPr>
                  <w:rStyle w:val="Hyperlink"/>
                  <w:rFonts w:ascii="Times New Roman" w:hAnsi="Times New Roman"/>
                  <w:color w:val="auto"/>
                  <w:u w:val="none"/>
                </w:rPr>
                <w:t>Valsts un pašvaldību institūciju amatpersonu un darbinieku atlīdzības likumā</w:t>
              </w:r>
            </w:hyperlink>
            <w:r w:rsidRPr="003950CF">
              <w:rPr>
                <w:rFonts w:ascii="Times New Roman" w:hAnsi="Times New Roman"/>
              </w:rPr>
              <w:t> noteiktajam, izņemot virsstundas:</w:t>
            </w:r>
          </w:p>
          <w:p w14:paraId="02F188F6" w14:textId="77777777" w:rsidR="00665A6B" w:rsidRPr="003950CF" w:rsidRDefault="00665A6B" w:rsidP="008D505C">
            <w:pPr>
              <w:pStyle w:val="2numercija"/>
              <w:numPr>
                <w:ilvl w:val="0"/>
                <w:numId w:val="5"/>
              </w:numPr>
              <w:ind w:left="746" w:hanging="429"/>
            </w:pPr>
            <w:r w:rsidRPr="003950CF">
              <w:t>22.1.1.</w:t>
            </w:r>
            <w:r w:rsidRPr="003950CF">
              <w:rPr>
                <w:b/>
                <w:bCs/>
              </w:rPr>
              <w:t xml:space="preserve"> </w:t>
            </w:r>
            <w:r w:rsidRPr="003950CF">
              <w:rPr>
                <w:bCs/>
              </w:rPr>
              <w:t>Sadarbības partneru Projekta īstenošanas personāla izmaksas</w:t>
            </w:r>
            <w:r w:rsidRPr="003950CF">
              <w:t xml:space="preserve"> (ja personāla iesaiste Projektā ir nodrošināta saskaņā ar </w:t>
            </w:r>
            <w:proofErr w:type="spellStart"/>
            <w:r w:rsidRPr="003950CF">
              <w:t>daļlaika</w:t>
            </w:r>
            <w:proofErr w:type="spellEnd"/>
            <w:r w:rsidRPr="003950CF">
              <w:t xml:space="preserve"> </w:t>
            </w:r>
            <w:proofErr w:type="spellStart"/>
            <w:r w:rsidRPr="003950CF">
              <w:t>attiecināmības</w:t>
            </w:r>
            <w:proofErr w:type="spellEnd"/>
            <w:r w:rsidRPr="003950CF">
              <w:t xml:space="preserve"> principu, attiecināma ir ne mazāk kā 30 procentu noslodze):</w:t>
            </w:r>
          </w:p>
          <w:p w14:paraId="3E9B14CE" w14:textId="7E96392D" w:rsidR="00B32491" w:rsidRPr="003950CF" w:rsidRDefault="69998260" w:rsidP="008D505C">
            <w:pPr>
              <w:pStyle w:val="2numercija"/>
              <w:numPr>
                <w:ilvl w:val="0"/>
                <w:numId w:val="5"/>
              </w:numPr>
              <w:ind w:left="1025" w:hanging="283"/>
            </w:pPr>
            <w:r w:rsidRPr="003950CF">
              <w:t xml:space="preserve">22.1.1.2. kompensācija pašvaldībām par atlīdzības izmaksām sociālajam </w:t>
            </w:r>
            <w:proofErr w:type="spellStart"/>
            <w:r w:rsidRPr="003950CF">
              <w:t>mentoram</w:t>
            </w:r>
            <w:proofErr w:type="spellEnd"/>
            <w:r w:rsidRPr="003950CF">
              <w:t xml:space="preserve"> šo noteikumu 20.4. apakšpunktā minētās atbalstāmās darbības īstenošanai, ievērojot šo noteikumu 40.5. apakšpunktā minēto nosacījumu.</w:t>
            </w:r>
          </w:p>
        </w:tc>
        <w:tc>
          <w:tcPr>
            <w:tcW w:w="6521" w:type="dxa"/>
            <w:shd w:val="clear" w:color="auto" w:fill="auto"/>
          </w:tcPr>
          <w:p w14:paraId="714D8BAB" w14:textId="6D80328D" w:rsidR="006E1263" w:rsidRPr="003950CF" w:rsidRDefault="1C96D76C" w:rsidP="008D505C">
            <w:pPr>
              <w:pStyle w:val="1numbering"/>
              <w:ind w:left="317" w:hanging="284"/>
            </w:pPr>
            <w:r w:rsidRPr="003950CF">
              <w:t xml:space="preserve">Iesniegums par sociālā </w:t>
            </w:r>
            <w:proofErr w:type="spellStart"/>
            <w:r w:rsidRPr="003950CF">
              <w:t>mentora</w:t>
            </w:r>
            <w:proofErr w:type="spellEnd"/>
            <w:r w:rsidRPr="003950CF">
              <w:t xml:space="preserve"> pakalpojuma saņemšanu;</w:t>
            </w:r>
          </w:p>
          <w:p w14:paraId="19828F71" w14:textId="42862C90" w:rsidR="006E1263" w:rsidRPr="003950CF" w:rsidRDefault="1C96D76C" w:rsidP="008D505C">
            <w:pPr>
              <w:pStyle w:val="1numbering"/>
              <w:ind w:left="317" w:hanging="284"/>
            </w:pPr>
            <w:r w:rsidRPr="003950CF">
              <w:t xml:space="preserve">Lēmums par sociālā </w:t>
            </w:r>
            <w:proofErr w:type="spellStart"/>
            <w:r w:rsidRPr="003950CF">
              <w:t>mentora</w:t>
            </w:r>
            <w:proofErr w:type="spellEnd"/>
            <w:r w:rsidRPr="003950CF">
              <w:t xml:space="preserve"> pakalpojuma piešķiršanu;</w:t>
            </w:r>
          </w:p>
          <w:p w14:paraId="62D819EB" w14:textId="1CCA5744" w:rsidR="00AE16E5" w:rsidRPr="003950CF" w:rsidRDefault="6EDD607E" w:rsidP="008D505C">
            <w:pPr>
              <w:pStyle w:val="1numbering"/>
              <w:ind w:left="317" w:hanging="284"/>
            </w:pPr>
            <w:r w:rsidRPr="003950CF">
              <w:t>Darba līgums/vienošanās pie darba līguma/ rīkojumi;</w:t>
            </w:r>
          </w:p>
          <w:p w14:paraId="17674828" w14:textId="77777777" w:rsidR="00AE16E5" w:rsidRPr="003950CF" w:rsidRDefault="6EDD607E" w:rsidP="008D505C">
            <w:pPr>
              <w:pStyle w:val="1numbering"/>
              <w:ind w:left="317" w:hanging="284"/>
            </w:pPr>
            <w:r w:rsidRPr="003950CF">
              <w:t>Amata apraksts, ja darba pienākumi nav aprakstīti darba līgumā;</w:t>
            </w:r>
          </w:p>
          <w:p w14:paraId="7047DCB4" w14:textId="77777777" w:rsidR="00AE16E5" w:rsidRPr="003950CF" w:rsidRDefault="6EDD607E" w:rsidP="008D505C">
            <w:pPr>
              <w:pStyle w:val="1numbering"/>
              <w:ind w:left="317" w:hanging="284"/>
            </w:pPr>
            <w:r w:rsidRPr="003950CF">
              <w:t>Ikmēneša darba laika uzskaites tabele par nostrādāto laiku Projektā, norādot paveikto darbu Projektā;</w:t>
            </w:r>
          </w:p>
          <w:p w14:paraId="0FEACBBF" w14:textId="19DFC5BA" w:rsidR="00AE16E5" w:rsidRPr="003950CF" w:rsidRDefault="6EDD607E" w:rsidP="008D505C">
            <w:pPr>
              <w:pStyle w:val="1numbering"/>
              <w:ind w:left="317" w:hanging="284"/>
            </w:pPr>
            <w:r w:rsidRPr="003950CF">
              <w:t>Ikmēneša darba laika uzskaites tabele par nostrādāto laiku pamatdarbā (ja darbinieks papildu tiešajiem darba pienākumiem veic darbu Projektā) un Projektā;</w:t>
            </w:r>
          </w:p>
          <w:p w14:paraId="3D9716A9" w14:textId="77777777" w:rsidR="00AE16E5" w:rsidRPr="003950CF" w:rsidRDefault="6EDD607E" w:rsidP="008D505C">
            <w:pPr>
              <w:pStyle w:val="1numbering"/>
              <w:ind w:left="317" w:hanging="284"/>
            </w:pPr>
            <w:r w:rsidRPr="003950CF">
              <w:t>Projekta darba algas aprēķina saraksts ar pārskatāmu nodokļu aprēķinu un neto darba algu;</w:t>
            </w:r>
          </w:p>
          <w:p w14:paraId="6A4AC4CD" w14:textId="77777777" w:rsidR="00121780" w:rsidRPr="003950CF" w:rsidRDefault="6EDD607E" w:rsidP="008D505C">
            <w:pPr>
              <w:pStyle w:val="1numbering"/>
              <w:ind w:left="317" w:hanging="284"/>
            </w:pPr>
            <w:r w:rsidRPr="003950CF">
              <w:t>Darbinieka personīgā konta kartiņa par pamatdarbā (ja darbinieks papildu tiešajiem darba pienākumiem veic darbu Projektā) un Projektā gūtajiem ienākumiem</w:t>
            </w:r>
            <w:r w:rsidR="3DC71136" w:rsidRPr="003950CF">
              <w:t>;</w:t>
            </w:r>
          </w:p>
          <w:p w14:paraId="49542FA7" w14:textId="77777777" w:rsidR="001A01D6" w:rsidRPr="003950CF" w:rsidRDefault="6EDD607E" w:rsidP="008D505C">
            <w:pPr>
              <w:pStyle w:val="1numbering"/>
              <w:ind w:left="317" w:hanging="284"/>
            </w:pPr>
            <w:r w:rsidRPr="003950CF">
              <w:t xml:space="preserve">Atskaite par personām, kurām sociālais </w:t>
            </w:r>
            <w:proofErr w:type="spellStart"/>
            <w:r w:rsidR="773718D9" w:rsidRPr="003950CF">
              <w:t>mentors</w:t>
            </w:r>
            <w:proofErr w:type="spellEnd"/>
            <w:r w:rsidRPr="003950CF">
              <w:t xml:space="preserve"> ir </w:t>
            </w:r>
            <w:r w:rsidR="0A893E3D" w:rsidRPr="003950CF">
              <w:t>sniedzis atbalstu sagatavošanai dzīvei sabiedrībā</w:t>
            </w:r>
            <w:r w:rsidR="4687E61C" w:rsidRPr="003950CF">
              <w:t>;</w:t>
            </w:r>
          </w:p>
          <w:p w14:paraId="466133D5" w14:textId="3F2353D7" w:rsidR="00B02DB7" w:rsidRPr="003950CF" w:rsidRDefault="619547D7" w:rsidP="008D505C">
            <w:pPr>
              <w:pStyle w:val="1numbering"/>
              <w:ind w:left="317" w:hanging="284"/>
            </w:pPr>
            <w:r w:rsidRPr="003950CF">
              <w:t xml:space="preserve">Dokuments, kas apliecina sociālā </w:t>
            </w:r>
            <w:proofErr w:type="spellStart"/>
            <w:r w:rsidRPr="003950CF">
              <w:t>mentora</w:t>
            </w:r>
            <w:proofErr w:type="spellEnd"/>
            <w:r w:rsidRPr="003950CF">
              <w:t xml:space="preserve"> atbilstību MK noteikumu 40.6. punktam</w:t>
            </w:r>
            <w:r w:rsidR="4274A071" w:rsidRPr="003950CF">
              <w:t>.</w:t>
            </w:r>
          </w:p>
        </w:tc>
      </w:tr>
      <w:tr w:rsidR="00537DDB" w:rsidRPr="003950CF" w14:paraId="2377620F" w14:textId="77777777" w:rsidTr="4E49BC27">
        <w:trPr>
          <w:trHeight w:val="2399"/>
        </w:trPr>
        <w:tc>
          <w:tcPr>
            <w:tcW w:w="1696" w:type="dxa"/>
            <w:shd w:val="clear" w:color="auto" w:fill="auto"/>
          </w:tcPr>
          <w:p w14:paraId="32946640"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Nr.4</w:t>
            </w:r>
          </w:p>
          <w:p w14:paraId="022360E6" w14:textId="77777777" w:rsidR="00B02DB7" w:rsidRPr="003950CF" w:rsidRDefault="00B02DB7" w:rsidP="00383A43">
            <w:pPr>
              <w:pStyle w:val="Default"/>
              <w:rPr>
                <w:color w:val="auto"/>
                <w:sz w:val="22"/>
                <w:szCs w:val="22"/>
              </w:rPr>
            </w:pPr>
          </w:p>
          <w:p w14:paraId="2248FB26" w14:textId="77777777" w:rsidR="00B02DB7" w:rsidRPr="003950CF" w:rsidRDefault="00B02DB7" w:rsidP="00383A43">
            <w:pPr>
              <w:pStyle w:val="Default"/>
              <w:rPr>
                <w:b/>
                <w:color w:val="auto"/>
                <w:sz w:val="22"/>
                <w:szCs w:val="22"/>
              </w:rPr>
            </w:pPr>
            <w:r w:rsidRPr="003950CF">
              <w:rPr>
                <w:color w:val="auto"/>
                <w:sz w:val="22"/>
                <w:szCs w:val="22"/>
              </w:rPr>
              <w:t>Kods atbilstoši Projekta budžeta kopsavilkumam 13.2.2.</w:t>
            </w:r>
          </w:p>
        </w:tc>
        <w:tc>
          <w:tcPr>
            <w:tcW w:w="6237" w:type="dxa"/>
            <w:shd w:val="clear" w:color="auto" w:fill="auto"/>
          </w:tcPr>
          <w:p w14:paraId="64D79EFF" w14:textId="77777777" w:rsidR="00B02DB7" w:rsidRPr="003950CF" w:rsidRDefault="00B02DB7" w:rsidP="00383A43">
            <w:pPr>
              <w:pStyle w:val="Default"/>
              <w:jc w:val="both"/>
              <w:rPr>
                <w:color w:val="auto"/>
                <w:sz w:val="22"/>
                <w:szCs w:val="22"/>
              </w:rPr>
            </w:pPr>
            <w:r w:rsidRPr="003950CF">
              <w:rPr>
                <w:b/>
                <w:color w:val="auto"/>
                <w:sz w:val="22"/>
                <w:szCs w:val="22"/>
              </w:rPr>
              <w:t>Ēdināšanas izmaksas mērķa grupas personām ar GRT</w:t>
            </w:r>
          </w:p>
          <w:p w14:paraId="3EFB8456" w14:textId="682DF8DE" w:rsidR="00B02DB7" w:rsidRPr="003950CF" w:rsidRDefault="00B02DB7" w:rsidP="00383A43">
            <w:pPr>
              <w:pStyle w:val="Default"/>
              <w:jc w:val="both"/>
              <w:rPr>
                <w:color w:val="auto"/>
                <w:sz w:val="22"/>
                <w:szCs w:val="22"/>
              </w:rPr>
            </w:pPr>
            <w:r w:rsidRPr="003950CF">
              <w:rPr>
                <w:color w:val="auto"/>
                <w:sz w:val="22"/>
                <w:szCs w:val="22"/>
              </w:rPr>
              <w:t>Saskaņā ar MK noteikumu 22.2.2., 23.1. punktu:</w:t>
            </w:r>
          </w:p>
          <w:p w14:paraId="5210C011"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67A52A6F" w14:textId="77777777" w:rsidR="00B02DB7" w:rsidRPr="003950CF" w:rsidRDefault="00B02DB7" w:rsidP="008D505C">
            <w:pPr>
              <w:pStyle w:val="1numbering"/>
              <w:ind w:left="317" w:hanging="317"/>
              <w:rPr>
                <w:szCs w:val="22"/>
              </w:rPr>
            </w:pPr>
            <w:r w:rsidRPr="003950CF">
              <w:rPr>
                <w:szCs w:val="22"/>
              </w:rPr>
              <w:t>22.2. pārējās Projekta īstenošanas izmaksas:</w:t>
            </w:r>
          </w:p>
          <w:p w14:paraId="4659D17F" w14:textId="77777777" w:rsidR="00B02DB7" w:rsidRPr="003950CF" w:rsidRDefault="00B02DB7" w:rsidP="008D505C">
            <w:pPr>
              <w:pStyle w:val="2numercija"/>
              <w:numPr>
                <w:ilvl w:val="0"/>
                <w:numId w:val="47"/>
              </w:numPr>
              <w:ind w:left="742" w:hanging="425"/>
            </w:pPr>
            <w:r w:rsidRPr="003950CF">
              <w:t>22.2.2. kompensācija pašvaldībām par šo noteikumu 20.4., 20.5., 20.6. un 20.7. apakšpunktā minēto atbalstāmo darbību īstenošanu;</w:t>
            </w:r>
          </w:p>
          <w:p w14:paraId="7EC6C18F"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23. Šo noteikumu 22.2.2. apakšpunktā minētā kompensācija pašvaldībām šo noteikumu 20.4. apakšpunktā minētās atbalstāmās darbības īstenošanai ietver:</w:t>
            </w:r>
          </w:p>
          <w:p w14:paraId="29FC95A5" w14:textId="6F8DD69E" w:rsidR="00B02DB7" w:rsidRPr="003950CF" w:rsidRDefault="00B02DB7" w:rsidP="008D505C">
            <w:pPr>
              <w:pStyle w:val="Default"/>
              <w:numPr>
                <w:ilvl w:val="0"/>
                <w:numId w:val="11"/>
              </w:numPr>
              <w:ind w:left="317" w:hanging="317"/>
              <w:jc w:val="both"/>
              <w:rPr>
                <w:b/>
                <w:color w:val="auto"/>
                <w:sz w:val="22"/>
                <w:szCs w:val="22"/>
              </w:rPr>
            </w:pPr>
            <w:r w:rsidRPr="003950CF">
              <w:rPr>
                <w:color w:val="auto"/>
                <w:sz w:val="22"/>
                <w:szCs w:val="22"/>
              </w:rPr>
              <w:t>23.1. kompensāciju par ēdināšanas izdevumiem, kas nepārsniedz 5 </w:t>
            </w:r>
            <w:proofErr w:type="spellStart"/>
            <w:r w:rsidRPr="003950CF">
              <w:rPr>
                <w:iCs/>
                <w:color w:val="auto"/>
                <w:sz w:val="22"/>
                <w:szCs w:val="22"/>
              </w:rPr>
              <w:t>euro</w:t>
            </w:r>
            <w:proofErr w:type="spellEnd"/>
            <w:r w:rsidRPr="003950CF">
              <w:rPr>
                <w:color w:val="auto"/>
                <w:sz w:val="22"/>
                <w:szCs w:val="22"/>
              </w:rPr>
              <w:t> dienā, ja laiks nokļūšanai līdz jaunajai dzīvesvietai un atpakaļ valsts ilgstošas aprūpes institūcijā pārsniedz piecas stundas, šo noteikumu 3.1. apakšpunktā minētās mērķa grupas personām, kuras saņem valsts ilgstošas aprūpes institūciju pakalpojumus</w:t>
            </w:r>
            <w:r w:rsidR="00AD610B" w:rsidRPr="003950CF">
              <w:rPr>
                <w:color w:val="auto"/>
                <w:sz w:val="22"/>
                <w:szCs w:val="22"/>
              </w:rPr>
              <w:t>.</w:t>
            </w:r>
          </w:p>
        </w:tc>
        <w:tc>
          <w:tcPr>
            <w:tcW w:w="6521" w:type="dxa"/>
            <w:shd w:val="clear" w:color="auto" w:fill="auto"/>
          </w:tcPr>
          <w:p w14:paraId="6DCAEEF1" w14:textId="77777777" w:rsidR="003F2AC2" w:rsidRPr="003950CF" w:rsidRDefault="003F2AC2" w:rsidP="008D505C">
            <w:pPr>
              <w:pStyle w:val="1numbering"/>
              <w:ind w:left="317" w:hanging="284"/>
            </w:pPr>
            <w:r w:rsidRPr="003950CF">
              <w:t>Iepirkuma vai tirgus izpētes dokumenti, ja attiecināms;</w:t>
            </w:r>
          </w:p>
          <w:p w14:paraId="1D3D8F1C" w14:textId="38B141F1" w:rsidR="003F2AC2" w:rsidRPr="003950CF" w:rsidRDefault="003F2AC2" w:rsidP="008D505C">
            <w:pPr>
              <w:pStyle w:val="1numbering"/>
              <w:ind w:left="317" w:hanging="284"/>
            </w:pPr>
            <w:r w:rsidRPr="003950CF">
              <w:t>Līgums, ja attiecināms;</w:t>
            </w:r>
          </w:p>
          <w:p w14:paraId="5DA7ECE0" w14:textId="77777777" w:rsidR="003F2AC2" w:rsidRPr="003950CF" w:rsidRDefault="003F2AC2" w:rsidP="008D505C">
            <w:pPr>
              <w:pStyle w:val="1numbering"/>
              <w:ind w:left="317" w:hanging="284"/>
              <w:rPr>
                <w:szCs w:val="22"/>
              </w:rPr>
            </w:pPr>
            <w:r w:rsidRPr="003950CF">
              <w:rPr>
                <w:szCs w:val="22"/>
              </w:rPr>
              <w:t>Avansa norēķins, ja attiecināms;</w:t>
            </w:r>
          </w:p>
          <w:p w14:paraId="0E374710" w14:textId="2069A14E" w:rsidR="003F2AC2" w:rsidRPr="003950CF" w:rsidRDefault="003F2AC2" w:rsidP="008D505C">
            <w:pPr>
              <w:pStyle w:val="1numbering"/>
              <w:ind w:left="317" w:hanging="284"/>
            </w:pPr>
            <w:r w:rsidRPr="003950CF">
              <w:t>Attaisnojuma dokumenti (rēķini, čeki, kvītis u.tml.);</w:t>
            </w:r>
          </w:p>
          <w:p w14:paraId="6256352F" w14:textId="77777777" w:rsidR="00615A60" w:rsidRPr="003950CF" w:rsidRDefault="00615A60" w:rsidP="008D505C">
            <w:pPr>
              <w:pStyle w:val="1numbering"/>
              <w:ind w:left="317" w:hanging="284"/>
              <w:rPr>
                <w:szCs w:val="22"/>
              </w:rPr>
            </w:pPr>
            <w:r w:rsidRPr="003950CF">
              <w:t>Maksājuma uzdevums, ja attiecināms.</w:t>
            </w:r>
          </w:p>
          <w:p w14:paraId="0F5E02E8" w14:textId="77777777" w:rsidR="00944318" w:rsidRPr="003950CF" w:rsidRDefault="00944318" w:rsidP="00615A60">
            <w:pPr>
              <w:pStyle w:val="1numbering"/>
              <w:numPr>
                <w:ilvl w:val="0"/>
                <w:numId w:val="0"/>
              </w:numPr>
              <w:rPr>
                <w:highlight w:val="yellow"/>
              </w:rPr>
            </w:pPr>
          </w:p>
          <w:p w14:paraId="5F68A0E3" w14:textId="77777777" w:rsidR="00AD610B" w:rsidRPr="003950CF" w:rsidRDefault="00AD610B" w:rsidP="00383A43">
            <w:pPr>
              <w:pStyle w:val="1numbering"/>
              <w:numPr>
                <w:ilvl w:val="0"/>
                <w:numId w:val="0"/>
              </w:numPr>
              <w:ind w:left="360" w:hanging="360"/>
              <w:rPr>
                <w:szCs w:val="22"/>
              </w:rPr>
            </w:pPr>
          </w:p>
          <w:p w14:paraId="5A0596CF" w14:textId="2021DA0C" w:rsidR="00B02DB7" w:rsidRPr="003950CF" w:rsidRDefault="00B02DB7" w:rsidP="00383A43">
            <w:pPr>
              <w:pStyle w:val="1numbering"/>
              <w:numPr>
                <w:ilvl w:val="0"/>
                <w:numId w:val="0"/>
              </w:numPr>
              <w:ind w:left="360" w:hanging="360"/>
              <w:rPr>
                <w:szCs w:val="22"/>
              </w:rPr>
            </w:pPr>
          </w:p>
        </w:tc>
      </w:tr>
      <w:tr w:rsidR="00537DDB" w:rsidRPr="003950CF" w14:paraId="5F29DE38" w14:textId="77777777" w:rsidTr="4E49BC27">
        <w:trPr>
          <w:trHeight w:val="556"/>
        </w:trPr>
        <w:tc>
          <w:tcPr>
            <w:tcW w:w="1696" w:type="dxa"/>
            <w:shd w:val="clear" w:color="auto" w:fill="auto"/>
          </w:tcPr>
          <w:p w14:paraId="35F9B1A4"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Nr.4</w:t>
            </w:r>
          </w:p>
          <w:p w14:paraId="4720B266" w14:textId="77777777" w:rsidR="00B02DB7" w:rsidRPr="003950CF" w:rsidRDefault="00B02DB7" w:rsidP="00383A43">
            <w:pPr>
              <w:pStyle w:val="Default"/>
              <w:rPr>
                <w:color w:val="auto"/>
                <w:sz w:val="22"/>
                <w:szCs w:val="22"/>
              </w:rPr>
            </w:pPr>
          </w:p>
          <w:p w14:paraId="4C68DA61" w14:textId="77777777" w:rsidR="00B02DB7" w:rsidRPr="003950CF" w:rsidRDefault="00B02DB7" w:rsidP="00383A43">
            <w:pPr>
              <w:pStyle w:val="Default"/>
              <w:rPr>
                <w:color w:val="auto"/>
                <w:sz w:val="22"/>
                <w:szCs w:val="22"/>
              </w:rPr>
            </w:pPr>
            <w:r w:rsidRPr="003950CF">
              <w:rPr>
                <w:color w:val="auto"/>
                <w:sz w:val="22"/>
                <w:szCs w:val="22"/>
              </w:rPr>
              <w:t>Kods atbilstoši Projekta budžeta kopsavilkumam 13.2.3.</w:t>
            </w:r>
          </w:p>
        </w:tc>
        <w:tc>
          <w:tcPr>
            <w:tcW w:w="6237" w:type="dxa"/>
            <w:shd w:val="clear" w:color="auto" w:fill="auto"/>
          </w:tcPr>
          <w:p w14:paraId="6D8EA795" w14:textId="77777777" w:rsidR="00B02DB7" w:rsidRPr="003950CF" w:rsidRDefault="00B02DB7" w:rsidP="00383A43">
            <w:pPr>
              <w:autoSpaceDE w:val="0"/>
              <w:autoSpaceDN w:val="0"/>
              <w:adjustRightInd w:val="0"/>
              <w:spacing w:after="0" w:line="240" w:lineRule="auto"/>
              <w:jc w:val="both"/>
              <w:rPr>
                <w:rFonts w:ascii="Times New Roman" w:hAnsi="Times New Roman"/>
              </w:rPr>
            </w:pPr>
            <w:r w:rsidRPr="003950CF">
              <w:rPr>
                <w:rFonts w:ascii="Times New Roman" w:hAnsi="Times New Roman"/>
                <w:b/>
              </w:rPr>
              <w:t>Uzturēšanās izmaksas viesnīcā (naktsmītnē) mērķa grupas personām ar GRT</w:t>
            </w:r>
          </w:p>
          <w:p w14:paraId="14BFF1FF" w14:textId="2FFA9C3E" w:rsidR="00B02DB7" w:rsidRPr="003950CF" w:rsidRDefault="00B02DB7" w:rsidP="00383A43">
            <w:pPr>
              <w:autoSpaceDE w:val="0"/>
              <w:autoSpaceDN w:val="0"/>
              <w:adjustRightInd w:val="0"/>
              <w:spacing w:after="0" w:line="240" w:lineRule="auto"/>
              <w:jc w:val="both"/>
              <w:rPr>
                <w:rFonts w:ascii="Times New Roman" w:hAnsi="Times New Roman"/>
              </w:rPr>
            </w:pPr>
            <w:r w:rsidRPr="003950CF">
              <w:rPr>
                <w:rFonts w:ascii="Times New Roman" w:hAnsi="Times New Roman"/>
              </w:rPr>
              <w:t>Saskaņā ar MK noteikumu 22.2.2., 23.2. punktu:</w:t>
            </w:r>
          </w:p>
          <w:p w14:paraId="22B388A6"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5C8E06F1" w14:textId="77777777" w:rsidR="00B02DB7" w:rsidRPr="003950CF" w:rsidRDefault="00B02DB7" w:rsidP="008D505C">
            <w:pPr>
              <w:pStyle w:val="1numbering"/>
              <w:ind w:left="317" w:hanging="284"/>
              <w:rPr>
                <w:szCs w:val="22"/>
              </w:rPr>
            </w:pPr>
            <w:r w:rsidRPr="003950CF">
              <w:rPr>
                <w:szCs w:val="22"/>
              </w:rPr>
              <w:t>22.2. pārējās Projekta īstenošanas izmaksas:</w:t>
            </w:r>
          </w:p>
          <w:p w14:paraId="4FAD460F" w14:textId="77777777" w:rsidR="00B02DB7" w:rsidRPr="003950CF" w:rsidRDefault="00B02DB7" w:rsidP="008D505C">
            <w:pPr>
              <w:pStyle w:val="2numercija"/>
              <w:numPr>
                <w:ilvl w:val="0"/>
                <w:numId w:val="47"/>
              </w:numPr>
              <w:ind w:left="742" w:hanging="425"/>
            </w:pPr>
            <w:r w:rsidRPr="003950CF">
              <w:t>22.2.2. kompensācija pašvaldībām par šo noteikumu 20.4., 20.5., 20.6. un 20.7. apakšpunktā minēto atbalstāmo darbību īstenošanu;</w:t>
            </w:r>
          </w:p>
          <w:p w14:paraId="4565869D"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23. Šo noteikumu 22.2.2. apakšpunktā minētā kompensācija pašvaldībām šo noteikumu 20.4. apakšpunktā minētās atbalstāmās darbības īstenošanai ietver:</w:t>
            </w:r>
          </w:p>
          <w:p w14:paraId="62EA14B7" w14:textId="0F83F20A" w:rsidR="00B02DB7" w:rsidRPr="003950CF" w:rsidRDefault="00B02DB7" w:rsidP="008D505C">
            <w:pPr>
              <w:pStyle w:val="1numbering"/>
              <w:ind w:left="317" w:hanging="284"/>
              <w:rPr>
                <w:szCs w:val="22"/>
              </w:rPr>
            </w:pPr>
            <w:r w:rsidRPr="003950CF">
              <w:rPr>
                <w:szCs w:val="22"/>
              </w:rPr>
              <w:t>23.2. kompensāciju par uzturēšanās izdevumiem viesnīcā (naktsmītnē) atbilstoši normatīvajiem aktiem par kārtību, kādā atlīdzināmi ar komandējumiem saistītie izdevumi šo noteikumu 3.1. apakšpunktā minētās mērķa grupas personām, kuras saņem valsts ilgstošas aprūpes institūciju pakalpojumus, ja nav iespējams līdz jaunajai dzīvesvietai nokļūt un atgriezties atpakaļ valsts ilgstošas aprūpes institūcijā 12 stundu laikā</w:t>
            </w:r>
            <w:r w:rsidR="00AD610B" w:rsidRPr="003950CF">
              <w:rPr>
                <w:szCs w:val="22"/>
              </w:rPr>
              <w:t>.</w:t>
            </w:r>
          </w:p>
        </w:tc>
        <w:tc>
          <w:tcPr>
            <w:tcW w:w="6521" w:type="dxa"/>
            <w:shd w:val="clear" w:color="auto" w:fill="auto"/>
          </w:tcPr>
          <w:p w14:paraId="020CA71E" w14:textId="52C0B131" w:rsidR="003A4940" w:rsidRPr="003950CF" w:rsidRDefault="003A4940" w:rsidP="008D505C">
            <w:pPr>
              <w:pStyle w:val="1numbering"/>
              <w:ind w:left="317" w:hanging="317"/>
            </w:pPr>
            <w:r w:rsidRPr="003950CF">
              <w:t>Iepirkuma vai tirgus izpētes dokumenti, ja attiecināms;</w:t>
            </w:r>
          </w:p>
          <w:p w14:paraId="3A73D61B" w14:textId="033B9E6F" w:rsidR="003A4940" w:rsidRPr="003950CF" w:rsidRDefault="003A4940" w:rsidP="008D505C">
            <w:pPr>
              <w:pStyle w:val="1numbering"/>
              <w:ind w:left="317" w:hanging="317"/>
            </w:pPr>
            <w:r w:rsidRPr="003950CF">
              <w:t>Līgums, ja attiecināms;</w:t>
            </w:r>
          </w:p>
          <w:p w14:paraId="4209D4D7" w14:textId="77777777" w:rsidR="00EE4EB5" w:rsidRPr="003950CF" w:rsidRDefault="00EE4EB5" w:rsidP="008D505C">
            <w:pPr>
              <w:pStyle w:val="1numbering"/>
              <w:ind w:left="317" w:hanging="317"/>
              <w:rPr>
                <w:szCs w:val="22"/>
              </w:rPr>
            </w:pPr>
            <w:r w:rsidRPr="003950CF">
              <w:rPr>
                <w:szCs w:val="22"/>
              </w:rPr>
              <w:t>Avansa norēķins, ja attiecināms;</w:t>
            </w:r>
          </w:p>
          <w:p w14:paraId="08E9AA19" w14:textId="66E89E4E" w:rsidR="003A4940" w:rsidRPr="003950CF" w:rsidRDefault="003A4940" w:rsidP="008D505C">
            <w:pPr>
              <w:pStyle w:val="1numbering"/>
              <w:ind w:left="317" w:hanging="317"/>
            </w:pPr>
            <w:r w:rsidRPr="003950CF">
              <w:t>Attaisnojuma dokumenti (rēķini, čeki, kvītis u.tml.)</w:t>
            </w:r>
            <w:r w:rsidR="00944318" w:rsidRPr="003950CF">
              <w:t>;</w:t>
            </w:r>
          </w:p>
          <w:p w14:paraId="3A74AF9F" w14:textId="3F163288" w:rsidR="003A4940" w:rsidRPr="003950CF" w:rsidRDefault="00944318" w:rsidP="008D505C">
            <w:pPr>
              <w:pStyle w:val="1numbering"/>
              <w:ind w:left="317" w:hanging="317"/>
              <w:rPr>
                <w:szCs w:val="22"/>
              </w:rPr>
            </w:pPr>
            <w:r w:rsidRPr="003950CF">
              <w:t>Maksājuma uzdevums, ja attiecināms.</w:t>
            </w:r>
          </w:p>
          <w:p w14:paraId="4929AEF6" w14:textId="5F110F07" w:rsidR="00B02DB7" w:rsidRPr="003950CF" w:rsidRDefault="00B02DB7" w:rsidP="00383A43">
            <w:pPr>
              <w:pStyle w:val="2numercija"/>
              <w:numPr>
                <w:ilvl w:val="0"/>
                <w:numId w:val="0"/>
              </w:numPr>
            </w:pPr>
          </w:p>
        </w:tc>
      </w:tr>
      <w:tr w:rsidR="00537DDB" w:rsidRPr="003950CF" w14:paraId="5D0E4CA8" w14:textId="77777777" w:rsidTr="4E49BC27">
        <w:trPr>
          <w:trHeight w:val="1974"/>
        </w:trPr>
        <w:tc>
          <w:tcPr>
            <w:tcW w:w="1696" w:type="dxa"/>
            <w:shd w:val="clear" w:color="auto" w:fill="auto"/>
          </w:tcPr>
          <w:p w14:paraId="643EF5CA"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Nr.4</w:t>
            </w:r>
          </w:p>
          <w:p w14:paraId="5E68325A" w14:textId="77777777" w:rsidR="00B02DB7" w:rsidRPr="003950CF" w:rsidRDefault="00B02DB7" w:rsidP="00383A43">
            <w:pPr>
              <w:pStyle w:val="Default"/>
              <w:rPr>
                <w:color w:val="auto"/>
                <w:sz w:val="22"/>
                <w:szCs w:val="22"/>
              </w:rPr>
            </w:pPr>
          </w:p>
          <w:p w14:paraId="5E609D15" w14:textId="77777777" w:rsidR="00B02DB7" w:rsidRPr="003950CF" w:rsidRDefault="00B02DB7" w:rsidP="00383A43">
            <w:pPr>
              <w:pStyle w:val="Default"/>
              <w:rPr>
                <w:color w:val="auto"/>
                <w:sz w:val="22"/>
                <w:szCs w:val="22"/>
                <w:highlight w:val="yellow"/>
              </w:rPr>
            </w:pPr>
            <w:r w:rsidRPr="003950CF">
              <w:rPr>
                <w:color w:val="auto"/>
                <w:sz w:val="22"/>
                <w:szCs w:val="22"/>
              </w:rPr>
              <w:t>Kods atbilstoši Projekta budžeta kopsavilkumam 13.2.4.</w:t>
            </w:r>
          </w:p>
        </w:tc>
        <w:tc>
          <w:tcPr>
            <w:tcW w:w="6237" w:type="dxa"/>
            <w:shd w:val="clear" w:color="auto" w:fill="auto"/>
          </w:tcPr>
          <w:p w14:paraId="3B77082B" w14:textId="77777777" w:rsidR="00B02DB7" w:rsidRPr="003950CF" w:rsidRDefault="00B02DB7" w:rsidP="00383A43">
            <w:pPr>
              <w:pStyle w:val="Default"/>
              <w:jc w:val="both"/>
              <w:rPr>
                <w:color w:val="auto"/>
                <w:sz w:val="22"/>
                <w:szCs w:val="22"/>
              </w:rPr>
            </w:pPr>
            <w:r w:rsidRPr="003950CF">
              <w:rPr>
                <w:b/>
                <w:color w:val="auto"/>
                <w:sz w:val="22"/>
                <w:szCs w:val="22"/>
              </w:rPr>
              <w:t>Transporta izmaksas mērķa grupas personām ar GRT</w:t>
            </w:r>
          </w:p>
          <w:p w14:paraId="608135C8" w14:textId="35CC9243" w:rsidR="00B02DB7" w:rsidRPr="003950CF" w:rsidRDefault="00B02DB7" w:rsidP="00383A43">
            <w:pPr>
              <w:pStyle w:val="Default"/>
              <w:jc w:val="both"/>
              <w:rPr>
                <w:color w:val="auto"/>
                <w:sz w:val="22"/>
                <w:szCs w:val="22"/>
              </w:rPr>
            </w:pPr>
            <w:r w:rsidRPr="003950CF">
              <w:rPr>
                <w:color w:val="auto"/>
                <w:sz w:val="22"/>
                <w:szCs w:val="22"/>
              </w:rPr>
              <w:t>Saskaņā ar MK noteikumu 22.2.2.,  23.3. punktu:</w:t>
            </w:r>
          </w:p>
          <w:p w14:paraId="57F92387"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0BD4E523" w14:textId="77777777" w:rsidR="00B02DB7" w:rsidRPr="003950CF" w:rsidRDefault="00B02DB7" w:rsidP="008D505C">
            <w:pPr>
              <w:pStyle w:val="1numbering"/>
              <w:ind w:left="317" w:hanging="284"/>
              <w:rPr>
                <w:szCs w:val="22"/>
              </w:rPr>
            </w:pPr>
            <w:r w:rsidRPr="003950CF">
              <w:rPr>
                <w:szCs w:val="22"/>
              </w:rPr>
              <w:t>22.2. pārējās Projekta īstenošanas izmaksas:</w:t>
            </w:r>
          </w:p>
          <w:p w14:paraId="01672332" w14:textId="77777777" w:rsidR="00B02DB7" w:rsidRPr="003950CF" w:rsidRDefault="00B02DB7" w:rsidP="008D505C">
            <w:pPr>
              <w:pStyle w:val="2numercija"/>
              <w:numPr>
                <w:ilvl w:val="0"/>
                <w:numId w:val="47"/>
              </w:numPr>
              <w:ind w:left="742" w:hanging="425"/>
            </w:pPr>
            <w:r w:rsidRPr="003950CF">
              <w:t>22.2.2. kompensācija pašvaldībām par šo noteikumu 20.4., 20.5., 20.6. un 20.7. apakšpunktā minēto atbalstāmo darbību īstenošanu;</w:t>
            </w:r>
          </w:p>
          <w:p w14:paraId="6CBDE078"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23. Šo noteikumu 22.2.2. apakšpunktā minētā kompensācija pašvaldībām šo noteikumu 20.4. apakšpunktā minētās atbalstāmās darbības īstenošanai ietver:</w:t>
            </w:r>
          </w:p>
          <w:p w14:paraId="4B595B59" w14:textId="2F67FFDB" w:rsidR="00B02DB7" w:rsidRPr="003950CF" w:rsidRDefault="00B02DB7" w:rsidP="008D505C">
            <w:pPr>
              <w:pStyle w:val="1numbering"/>
              <w:ind w:left="317" w:hanging="317"/>
              <w:rPr>
                <w:szCs w:val="22"/>
              </w:rPr>
            </w:pPr>
            <w:r w:rsidRPr="003950CF">
              <w:rPr>
                <w:szCs w:val="22"/>
              </w:rPr>
              <w:t>23.3. kompensāciju par transporta izdevumiem (par degvielu, transportlīdzekļu nomu, transporta un specializētā transporta pakalpojumu pirkšanu, sabiedriskā transporta izmantošanu) šo noteikumu 3.1. apakšpunktā minētās mērķa grupas personām, kuras saņem valsts ilgstošas aprūpes institūciju pakalpojumus un pasākuma īstenošanas laikā plāno pāriet uz dzīvi sabiedrībā, nokļūšanai līdz jaunajai dzīvesvietai un atpakaļ valsts ilgstošas aprūpes institūcijā</w:t>
            </w:r>
            <w:r w:rsidR="00AD610B" w:rsidRPr="003950CF">
              <w:rPr>
                <w:szCs w:val="22"/>
              </w:rPr>
              <w:t>.</w:t>
            </w:r>
          </w:p>
        </w:tc>
        <w:tc>
          <w:tcPr>
            <w:tcW w:w="6521" w:type="dxa"/>
            <w:shd w:val="clear" w:color="auto" w:fill="auto"/>
          </w:tcPr>
          <w:p w14:paraId="52E0B17A" w14:textId="11E55A5A" w:rsidR="00B02DB7" w:rsidRPr="003950CF" w:rsidRDefault="50C6094D" w:rsidP="008D505C">
            <w:pPr>
              <w:pStyle w:val="1numbering"/>
              <w:ind w:left="317" w:hanging="317"/>
              <w:rPr>
                <w:szCs w:val="22"/>
              </w:rPr>
            </w:pPr>
            <w:r w:rsidRPr="003950CF">
              <w:t>Transporta/ceļu izdevumu pamatojošie dokumenti:</w:t>
            </w:r>
          </w:p>
          <w:p w14:paraId="55C83D07" w14:textId="77777777" w:rsidR="00B02DB7" w:rsidRPr="003950CF" w:rsidRDefault="50C6094D" w:rsidP="008D505C">
            <w:pPr>
              <w:pStyle w:val="1numbering"/>
              <w:ind w:left="317" w:hanging="317"/>
              <w:rPr>
                <w:szCs w:val="22"/>
              </w:rPr>
            </w:pPr>
            <w:r w:rsidRPr="003950CF">
              <w:t>Līgums par auto izmantošanu, ja attiecināms;</w:t>
            </w:r>
          </w:p>
          <w:p w14:paraId="39C5A938" w14:textId="6980B3DF" w:rsidR="00B02DB7" w:rsidRPr="003950CF" w:rsidRDefault="50C6094D" w:rsidP="008D505C">
            <w:pPr>
              <w:pStyle w:val="1numbering"/>
              <w:ind w:left="317" w:hanging="317"/>
              <w:rPr>
                <w:szCs w:val="22"/>
              </w:rPr>
            </w:pPr>
            <w:r w:rsidRPr="003950CF">
              <w:t xml:space="preserve">Iepirkuma vai tirgus izpētes dokumenti, ja attiecināms; </w:t>
            </w:r>
          </w:p>
          <w:p w14:paraId="34D66577" w14:textId="09F31E63" w:rsidR="00B02DB7" w:rsidRPr="003950CF" w:rsidRDefault="50C6094D" w:rsidP="008D505C">
            <w:pPr>
              <w:pStyle w:val="1numbering"/>
              <w:ind w:left="317" w:hanging="317"/>
              <w:rPr>
                <w:szCs w:val="22"/>
              </w:rPr>
            </w:pPr>
            <w:r w:rsidRPr="003950CF">
              <w:t xml:space="preserve">Rīkojums par noteikta transporta līdzekļa izmantošanu Projekta vajadzībām (transportlīdzekļa marka, valsts reģistrācijas numurs), norādot tā degvielas veidu un patēriņa normu (var būt norādīta arī nomas vai patapinājuma līgumā); </w:t>
            </w:r>
          </w:p>
          <w:p w14:paraId="467F2DD0" w14:textId="77777777" w:rsidR="00B02DB7" w:rsidRPr="003950CF" w:rsidRDefault="50C6094D" w:rsidP="008D505C">
            <w:pPr>
              <w:pStyle w:val="1numbering"/>
              <w:ind w:left="317" w:hanging="317"/>
              <w:rPr>
                <w:szCs w:val="22"/>
              </w:rPr>
            </w:pPr>
            <w:r w:rsidRPr="003950CF">
              <w:t xml:space="preserve">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w:t>
            </w:r>
          </w:p>
          <w:p w14:paraId="7C1D8EC8" w14:textId="65A0C538" w:rsidR="00B02DB7" w:rsidRPr="003950CF" w:rsidRDefault="50C6094D" w:rsidP="008D505C">
            <w:pPr>
              <w:pStyle w:val="1numbering"/>
              <w:ind w:left="317" w:hanging="317"/>
              <w:rPr>
                <w:szCs w:val="22"/>
              </w:rPr>
            </w:pPr>
            <w:r w:rsidRPr="003950CF">
              <w:t xml:space="preserve">Degvielas uzpildīšanas stacijas izdots attaisnojuma dokuments (rēķins, čeks, kvīts) un avansa norēķins, ja attiecināms; </w:t>
            </w:r>
          </w:p>
          <w:p w14:paraId="3E123F2C" w14:textId="7F37B126" w:rsidR="00B02DB7" w:rsidRPr="003950CF" w:rsidRDefault="592746C1" w:rsidP="008D505C">
            <w:pPr>
              <w:pStyle w:val="1numbering"/>
              <w:ind w:left="317" w:hanging="317"/>
            </w:pPr>
            <w:r w:rsidRPr="003950CF">
              <w:t>Transportlīdzekļa biļete, mēnešbiļete,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w:t>
            </w:r>
            <w:r w:rsidR="03ABDB49" w:rsidRPr="003950CF">
              <w:t>.</w:t>
            </w:r>
          </w:p>
        </w:tc>
      </w:tr>
      <w:tr w:rsidR="00537DDB" w:rsidRPr="003950CF" w14:paraId="3370164D" w14:textId="77777777" w:rsidTr="4E49BC27">
        <w:trPr>
          <w:trHeight w:val="841"/>
        </w:trPr>
        <w:tc>
          <w:tcPr>
            <w:tcW w:w="1696" w:type="dxa"/>
            <w:shd w:val="clear" w:color="auto" w:fill="auto"/>
          </w:tcPr>
          <w:p w14:paraId="089FA26D" w14:textId="77777777" w:rsidR="006A4281" w:rsidRPr="003950CF" w:rsidRDefault="006A4281" w:rsidP="006A4281">
            <w:pPr>
              <w:spacing w:after="0" w:line="240" w:lineRule="auto"/>
              <w:rPr>
                <w:rFonts w:ascii="Times New Roman" w:hAnsi="Times New Roman"/>
              </w:rPr>
            </w:pPr>
            <w:r w:rsidRPr="003950CF">
              <w:rPr>
                <w:rFonts w:ascii="Times New Roman" w:hAnsi="Times New Roman"/>
              </w:rPr>
              <w:t>Projekta darbība Nr.4</w:t>
            </w:r>
          </w:p>
          <w:p w14:paraId="6F26D775" w14:textId="77777777" w:rsidR="006A4281" w:rsidRPr="003950CF" w:rsidRDefault="006A4281" w:rsidP="006A4281">
            <w:pPr>
              <w:pStyle w:val="Default"/>
              <w:jc w:val="both"/>
              <w:rPr>
                <w:color w:val="auto"/>
                <w:sz w:val="22"/>
                <w:szCs w:val="22"/>
              </w:rPr>
            </w:pPr>
          </w:p>
          <w:p w14:paraId="4024959F" w14:textId="77777777" w:rsidR="006A4281" w:rsidRPr="003950CF" w:rsidRDefault="006A4281" w:rsidP="006A4281">
            <w:pPr>
              <w:pStyle w:val="Default"/>
              <w:jc w:val="both"/>
              <w:rPr>
                <w:color w:val="auto"/>
                <w:sz w:val="22"/>
                <w:szCs w:val="22"/>
              </w:rPr>
            </w:pPr>
            <w:r w:rsidRPr="003950CF">
              <w:rPr>
                <w:color w:val="auto"/>
                <w:sz w:val="22"/>
                <w:szCs w:val="22"/>
              </w:rPr>
              <w:t>Kods atbilstoši Projekta budžeta kopsavilkumam 13.2.5.</w:t>
            </w:r>
          </w:p>
        </w:tc>
        <w:tc>
          <w:tcPr>
            <w:tcW w:w="6237" w:type="dxa"/>
            <w:shd w:val="clear" w:color="auto" w:fill="auto"/>
          </w:tcPr>
          <w:p w14:paraId="568CC0D0" w14:textId="77777777" w:rsidR="006A4281" w:rsidRPr="003950CF" w:rsidRDefault="006A4281" w:rsidP="006A4281">
            <w:pPr>
              <w:pStyle w:val="Default"/>
              <w:jc w:val="both"/>
              <w:rPr>
                <w:b/>
                <w:color w:val="auto"/>
                <w:sz w:val="22"/>
                <w:szCs w:val="22"/>
              </w:rPr>
            </w:pPr>
            <w:r w:rsidRPr="003950CF">
              <w:rPr>
                <w:b/>
                <w:color w:val="auto"/>
                <w:sz w:val="22"/>
                <w:szCs w:val="22"/>
              </w:rPr>
              <w:t xml:space="preserve">Komandējumu un dienesta braucienu izmaksas sociālajiem </w:t>
            </w:r>
            <w:proofErr w:type="spellStart"/>
            <w:r w:rsidRPr="003950CF">
              <w:rPr>
                <w:b/>
                <w:color w:val="auto"/>
                <w:sz w:val="22"/>
                <w:szCs w:val="22"/>
              </w:rPr>
              <w:t>mentoriem</w:t>
            </w:r>
            <w:proofErr w:type="spellEnd"/>
            <w:r w:rsidRPr="003950CF">
              <w:rPr>
                <w:b/>
                <w:color w:val="auto"/>
                <w:sz w:val="22"/>
                <w:szCs w:val="22"/>
              </w:rPr>
              <w:t xml:space="preserve"> mērķa grupas personu ar GRT sagatavošanai dzīvei sabiedrībā,</w:t>
            </w:r>
            <w:r w:rsidRPr="003950CF">
              <w:rPr>
                <w:b/>
                <w:bCs/>
                <w:color w:val="auto"/>
                <w:sz w:val="22"/>
                <w:szCs w:val="22"/>
              </w:rPr>
              <w:t xml:space="preserve"> kas piesaistīti uz darba līguma pamata</w:t>
            </w:r>
          </w:p>
          <w:p w14:paraId="70CDD369" w14:textId="38259B70" w:rsidR="006A4281" w:rsidRPr="003950CF" w:rsidRDefault="006A4281" w:rsidP="006A4281">
            <w:pPr>
              <w:pStyle w:val="Default"/>
              <w:jc w:val="both"/>
              <w:rPr>
                <w:color w:val="auto"/>
                <w:sz w:val="22"/>
                <w:szCs w:val="22"/>
              </w:rPr>
            </w:pPr>
            <w:r w:rsidRPr="003950CF">
              <w:rPr>
                <w:color w:val="auto"/>
                <w:sz w:val="22"/>
                <w:szCs w:val="22"/>
              </w:rPr>
              <w:t>Saskaņā ar MK noteikumu 22.2.2., 23.4.</w:t>
            </w:r>
            <w:r w:rsidRPr="003950CF">
              <w:rPr>
                <w:color w:val="auto"/>
                <w:sz w:val="22"/>
                <w:szCs w:val="22"/>
                <w:vertAlign w:val="superscript"/>
              </w:rPr>
              <w:t xml:space="preserve"> </w:t>
            </w:r>
            <w:r w:rsidRPr="003950CF">
              <w:rPr>
                <w:color w:val="auto"/>
                <w:sz w:val="22"/>
                <w:szCs w:val="22"/>
              </w:rPr>
              <w:t>punkt</w:t>
            </w:r>
            <w:r w:rsidR="0018393F" w:rsidRPr="003950CF">
              <w:rPr>
                <w:color w:val="auto"/>
                <w:sz w:val="22"/>
                <w:szCs w:val="22"/>
              </w:rPr>
              <w:t>u</w:t>
            </w:r>
            <w:r w:rsidRPr="003950CF">
              <w:rPr>
                <w:color w:val="auto"/>
                <w:sz w:val="22"/>
                <w:szCs w:val="22"/>
              </w:rPr>
              <w:t>:</w:t>
            </w:r>
          </w:p>
          <w:p w14:paraId="233459E8" w14:textId="77777777" w:rsidR="006A4281" w:rsidRPr="003950CF" w:rsidRDefault="006A4281" w:rsidP="006A4281">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2A69EF60" w14:textId="77777777" w:rsidR="006A4281" w:rsidRPr="003950CF" w:rsidRDefault="006A4281" w:rsidP="008D505C">
            <w:pPr>
              <w:pStyle w:val="1numbering"/>
              <w:ind w:left="317" w:hanging="317"/>
              <w:rPr>
                <w:szCs w:val="22"/>
              </w:rPr>
            </w:pPr>
            <w:r w:rsidRPr="003950CF">
              <w:rPr>
                <w:szCs w:val="22"/>
              </w:rPr>
              <w:t>22.2. pārējās Projekta īstenošanas izmaksas:</w:t>
            </w:r>
          </w:p>
          <w:p w14:paraId="3D110466" w14:textId="77777777" w:rsidR="006A4281" w:rsidRPr="003950CF" w:rsidRDefault="006A4281" w:rsidP="008D505C">
            <w:pPr>
              <w:pStyle w:val="2numercija"/>
              <w:numPr>
                <w:ilvl w:val="0"/>
                <w:numId w:val="47"/>
              </w:numPr>
              <w:ind w:left="742" w:hanging="425"/>
            </w:pPr>
            <w:r w:rsidRPr="003950CF">
              <w:t>22.2.2. kompensācija pašvaldībām par šo noteikumu 20.4., 20.5., 20.6. un 20.7. apakšpunktā minēto atbalstāmo darbību īstenošanu;</w:t>
            </w:r>
          </w:p>
          <w:p w14:paraId="50E2A4AE" w14:textId="77777777" w:rsidR="006A4281" w:rsidRPr="003950CF" w:rsidRDefault="006A4281" w:rsidP="006A4281">
            <w:pPr>
              <w:spacing w:after="0" w:line="240" w:lineRule="auto"/>
              <w:jc w:val="both"/>
              <w:rPr>
                <w:rFonts w:ascii="Times New Roman" w:hAnsi="Times New Roman"/>
              </w:rPr>
            </w:pPr>
            <w:r w:rsidRPr="003950CF">
              <w:rPr>
                <w:rFonts w:ascii="Times New Roman" w:hAnsi="Times New Roman"/>
              </w:rPr>
              <w:t>23. Šo noteikumu 22.2.2. apakšpunktā minētā kompensācija pašvaldībām šo noteikumu 20.4. apakšpunktā minētās atbalstāmās darbības īstenošanai ietver:</w:t>
            </w:r>
          </w:p>
          <w:p w14:paraId="719B338E" w14:textId="431916CC" w:rsidR="006A4281" w:rsidRPr="003950CF" w:rsidRDefault="006A4281" w:rsidP="008D505C">
            <w:pPr>
              <w:pStyle w:val="1numbering"/>
              <w:ind w:left="317" w:hanging="317"/>
              <w:rPr>
                <w:b/>
                <w:szCs w:val="22"/>
              </w:rPr>
            </w:pPr>
            <w:r w:rsidRPr="003950CF">
              <w:rPr>
                <w:szCs w:val="22"/>
              </w:rPr>
              <w:t xml:space="preserve">23.4. kompensāciju par iekšzemes komandējumu un dienesta braucienu izmaksām atbilstoši normatīvajiem aktiem par kārtību, kādā atlīdzināmi ar komandējumiem saistītie izdevumi šo noteikumu 40.4.apakšpunktā minētajiem sociālajiem </w:t>
            </w:r>
            <w:proofErr w:type="spellStart"/>
            <w:r w:rsidRPr="003950CF">
              <w:rPr>
                <w:szCs w:val="22"/>
              </w:rPr>
              <w:t>mentoriem</w:t>
            </w:r>
            <w:proofErr w:type="spellEnd"/>
            <w:r w:rsidRPr="003950CF">
              <w:rPr>
                <w:szCs w:val="22"/>
              </w:rPr>
              <w:t>.</w:t>
            </w:r>
          </w:p>
        </w:tc>
        <w:tc>
          <w:tcPr>
            <w:tcW w:w="6521" w:type="dxa"/>
            <w:shd w:val="clear" w:color="auto" w:fill="auto"/>
          </w:tcPr>
          <w:p w14:paraId="4F0DB525" w14:textId="46559E65" w:rsidR="006A4281" w:rsidRPr="003950CF" w:rsidRDefault="1D129C58" w:rsidP="008D505C">
            <w:pPr>
              <w:pStyle w:val="1numbering"/>
              <w:ind w:left="317" w:hanging="317"/>
            </w:pPr>
            <w:r w:rsidRPr="003950CF">
              <w:t>Rīkojums par komandējumu, kurā norādīts darbinieka (-u) vārds un uzvārds, komandējuma vieta, mērķis un laika periods, dienas naudas apmērs un atmaksas kārtība, norādot arī atsauci uz projektu “Vidzeme iekļauj”</w:t>
            </w:r>
            <w:r w:rsidR="24780E46" w:rsidRPr="003950CF">
              <w:t>,</w:t>
            </w:r>
            <w:r w:rsidRPr="003950CF">
              <w:t xml:space="preserve"> Nr. 9.2.2.1/15/I/003, un ka komandējuma izmaksas tiek segtas no Projekta līdzekļiem.</w:t>
            </w:r>
          </w:p>
          <w:p w14:paraId="5BEB1DF6" w14:textId="77777777" w:rsidR="006A4281" w:rsidRPr="003950CF" w:rsidRDefault="006A4281" w:rsidP="008D505C">
            <w:pPr>
              <w:pStyle w:val="1numbering"/>
              <w:ind w:left="317" w:hanging="317"/>
              <w:rPr>
                <w:szCs w:val="22"/>
              </w:rPr>
            </w:pPr>
            <w:r w:rsidRPr="003950CF">
              <w:rPr>
                <w:szCs w:val="22"/>
              </w:rPr>
              <w:t>Transporta/ceļu izdevumu pamatojošie dokumenti:</w:t>
            </w:r>
          </w:p>
          <w:p w14:paraId="65E9582E" w14:textId="77777777" w:rsidR="006A4281" w:rsidRPr="003950CF" w:rsidRDefault="006A4281" w:rsidP="008D505C">
            <w:pPr>
              <w:pStyle w:val="1numbering"/>
              <w:numPr>
                <w:ilvl w:val="1"/>
                <w:numId w:val="4"/>
              </w:numPr>
              <w:ind w:left="626" w:hanging="309"/>
              <w:rPr>
                <w:szCs w:val="22"/>
              </w:rPr>
            </w:pPr>
            <w:r w:rsidRPr="003950CF">
              <w:rPr>
                <w:szCs w:val="22"/>
              </w:rPr>
              <w:t>Līgums par auto izmantošanu, ja attiecināms;</w:t>
            </w:r>
          </w:p>
          <w:p w14:paraId="43E8D98B" w14:textId="77777777" w:rsidR="006A4281" w:rsidRPr="003950CF" w:rsidRDefault="006A4281" w:rsidP="008D505C">
            <w:pPr>
              <w:pStyle w:val="1numbering"/>
              <w:numPr>
                <w:ilvl w:val="1"/>
                <w:numId w:val="4"/>
              </w:numPr>
              <w:ind w:left="626" w:hanging="309"/>
              <w:rPr>
                <w:szCs w:val="22"/>
              </w:rPr>
            </w:pPr>
            <w:r w:rsidRPr="003950CF">
              <w:rPr>
                <w:szCs w:val="22"/>
              </w:rPr>
              <w:t xml:space="preserve">Iepirkuma vai tirgus izpētes dokumenti, ja attiecināms; </w:t>
            </w:r>
          </w:p>
          <w:p w14:paraId="56EE7480" w14:textId="77777777" w:rsidR="006A4281" w:rsidRPr="003950CF" w:rsidRDefault="006A4281" w:rsidP="008D505C">
            <w:pPr>
              <w:pStyle w:val="1numbering"/>
              <w:numPr>
                <w:ilvl w:val="1"/>
                <w:numId w:val="4"/>
              </w:numPr>
              <w:ind w:left="626" w:hanging="309"/>
              <w:rPr>
                <w:szCs w:val="22"/>
              </w:rPr>
            </w:pPr>
            <w:r w:rsidRPr="003950CF">
              <w:rPr>
                <w:bCs/>
                <w:szCs w:val="22"/>
              </w:rPr>
              <w:t>Rīkojums</w:t>
            </w:r>
            <w:r w:rsidRPr="003950CF">
              <w:rPr>
                <w:szCs w:val="22"/>
              </w:rPr>
              <w:t xml:space="preserve"> par noteikta transporta līdzekļa izmantošanu Projekta vajadzībām (transportlīdzekļa marka, valsts reģistrācijas numurs), norādot tā degvielas veidu un patēriņa normu (var būt norādīta arī nomas vai patapinājuma līgumā); </w:t>
            </w:r>
          </w:p>
          <w:p w14:paraId="14F82586" w14:textId="77777777" w:rsidR="006A4281" w:rsidRPr="003950CF" w:rsidRDefault="006A4281" w:rsidP="008D505C">
            <w:pPr>
              <w:pStyle w:val="1numbering"/>
              <w:numPr>
                <w:ilvl w:val="1"/>
                <w:numId w:val="4"/>
              </w:numPr>
              <w:ind w:left="626" w:hanging="309"/>
              <w:rPr>
                <w:szCs w:val="22"/>
              </w:rPr>
            </w:pPr>
            <w:r w:rsidRPr="003950CF">
              <w:rPr>
                <w:bCs/>
                <w:szCs w:val="22"/>
              </w:rPr>
              <w:t>Transporta ceļazīme vai maršruta lapa</w:t>
            </w:r>
            <w:r w:rsidRPr="003950CF">
              <w:rPr>
                <w:szCs w:val="22"/>
              </w:rPr>
              <w:t xml:space="preserve">, kurā norādīts transportlīdzeklis (marka, valsts reģistrācijas numurs), braukšanas laiks (datums), norāde par personu, kura izmanto autotransportu, brauciena mērķis un maršruts, nobrauktie kilometri, degvielas patēriņš un degvielas veids; </w:t>
            </w:r>
          </w:p>
          <w:p w14:paraId="0EC4430D" w14:textId="77777777" w:rsidR="006A4281" w:rsidRPr="003950CF" w:rsidRDefault="006A4281" w:rsidP="008D505C">
            <w:pPr>
              <w:pStyle w:val="1numbering"/>
              <w:numPr>
                <w:ilvl w:val="1"/>
                <w:numId w:val="4"/>
              </w:numPr>
              <w:ind w:left="626" w:hanging="309"/>
              <w:rPr>
                <w:szCs w:val="22"/>
              </w:rPr>
            </w:pPr>
            <w:r w:rsidRPr="003950CF">
              <w:rPr>
                <w:szCs w:val="22"/>
              </w:rPr>
              <w:t xml:space="preserve">Degvielas uzpildīšanas stacijas izdots attaisnojuma dokuments </w:t>
            </w:r>
            <w:r w:rsidRPr="003950CF">
              <w:rPr>
                <w:bCs/>
                <w:szCs w:val="22"/>
              </w:rPr>
              <w:t xml:space="preserve">(rēķins, čeks, kvīts) un avansa norēķins, </w:t>
            </w:r>
            <w:r w:rsidRPr="003950CF">
              <w:rPr>
                <w:szCs w:val="22"/>
              </w:rPr>
              <w:t xml:space="preserve">ja attiecināms; </w:t>
            </w:r>
          </w:p>
          <w:p w14:paraId="1A4CF422" w14:textId="77777777" w:rsidR="006A4281" w:rsidRPr="003950CF" w:rsidRDefault="006A4281" w:rsidP="008D505C">
            <w:pPr>
              <w:pStyle w:val="1numbering"/>
              <w:numPr>
                <w:ilvl w:val="1"/>
                <w:numId w:val="4"/>
              </w:numPr>
              <w:ind w:left="626" w:hanging="309"/>
              <w:rPr>
                <w:szCs w:val="22"/>
              </w:rPr>
            </w:pPr>
            <w:r w:rsidRPr="003950CF">
              <w:rPr>
                <w:bCs/>
                <w:szCs w:val="22"/>
              </w:rPr>
              <w:t>Transportlīdzekļa biļete, mēnešbiļete</w:t>
            </w:r>
            <w:r w:rsidRPr="003950CF">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153E8EDA" w14:textId="77777777" w:rsidR="006A4281" w:rsidRPr="003950CF" w:rsidRDefault="006A4281" w:rsidP="008D505C">
            <w:pPr>
              <w:pStyle w:val="1numbering"/>
              <w:ind w:left="317" w:hanging="317"/>
              <w:rPr>
                <w:szCs w:val="22"/>
              </w:rPr>
            </w:pPr>
            <w:r w:rsidRPr="003950CF">
              <w:rPr>
                <w:szCs w:val="22"/>
              </w:rPr>
              <w:t xml:space="preserve">Nakšņošanas izdevumu pamatojošie dokumenti: </w:t>
            </w:r>
          </w:p>
          <w:p w14:paraId="1BFAF426" w14:textId="76B6DC42" w:rsidR="006A4281" w:rsidRPr="003950CF" w:rsidRDefault="006A4281" w:rsidP="008D505C">
            <w:pPr>
              <w:pStyle w:val="1numbering"/>
              <w:numPr>
                <w:ilvl w:val="1"/>
                <w:numId w:val="4"/>
              </w:numPr>
              <w:ind w:left="626" w:hanging="309"/>
              <w:rPr>
                <w:szCs w:val="22"/>
              </w:rPr>
            </w:pPr>
            <w:r w:rsidRPr="003950CF">
              <w:rPr>
                <w:szCs w:val="22"/>
              </w:rPr>
              <w:t>Iepirkuma vai tirgus izpētes dokumenti</w:t>
            </w:r>
            <w:r w:rsidR="00567B33" w:rsidRPr="003950CF">
              <w:rPr>
                <w:szCs w:val="22"/>
              </w:rPr>
              <w:t xml:space="preserve">, </w:t>
            </w:r>
            <w:r w:rsidR="00567B33" w:rsidRPr="003950CF">
              <w:rPr>
                <w:rStyle w:val="normaltextrun"/>
                <w:szCs w:val="22"/>
                <w:bdr w:val="none" w:sz="0" w:space="0" w:color="auto" w:frame="1"/>
                <w:lang w:val="en-US"/>
              </w:rPr>
              <w:t xml:space="preserve">ja </w:t>
            </w:r>
            <w:proofErr w:type="spellStart"/>
            <w:r w:rsidR="00567B33" w:rsidRPr="003950CF">
              <w:rPr>
                <w:rStyle w:val="normaltextrun"/>
                <w:szCs w:val="22"/>
                <w:bdr w:val="none" w:sz="0" w:space="0" w:color="auto" w:frame="1"/>
                <w:lang w:val="en-US"/>
              </w:rPr>
              <w:t>attiecināms</w:t>
            </w:r>
            <w:proofErr w:type="spellEnd"/>
            <w:r w:rsidRPr="003950CF">
              <w:rPr>
                <w:szCs w:val="22"/>
              </w:rPr>
              <w:t>;</w:t>
            </w:r>
          </w:p>
          <w:p w14:paraId="05751D11" w14:textId="77777777" w:rsidR="006A4281" w:rsidRPr="003950CF" w:rsidRDefault="006A4281" w:rsidP="008D505C">
            <w:pPr>
              <w:pStyle w:val="1numbering"/>
              <w:numPr>
                <w:ilvl w:val="1"/>
                <w:numId w:val="4"/>
              </w:numPr>
              <w:ind w:left="626" w:hanging="309"/>
              <w:rPr>
                <w:szCs w:val="22"/>
              </w:rPr>
            </w:pPr>
            <w:r w:rsidRPr="003950CF">
              <w:rPr>
                <w:szCs w:val="22"/>
              </w:rPr>
              <w:t>Līgums, ja attiecināms;</w:t>
            </w:r>
          </w:p>
          <w:p w14:paraId="78E8BEAF" w14:textId="77777777" w:rsidR="006A4281" w:rsidRPr="003950CF" w:rsidRDefault="006A4281" w:rsidP="008D505C">
            <w:pPr>
              <w:pStyle w:val="1numbering"/>
              <w:numPr>
                <w:ilvl w:val="1"/>
                <w:numId w:val="4"/>
              </w:numPr>
              <w:ind w:left="626" w:hanging="309"/>
              <w:rPr>
                <w:szCs w:val="22"/>
              </w:rPr>
            </w:pPr>
            <w:r w:rsidRPr="003950CF">
              <w:rPr>
                <w:szCs w:val="22"/>
              </w:rPr>
              <w:t xml:space="preserve">Attaisnojuma dokumenti (rēķini, čeki, kvītis u.tml.) par naktsmītnes izmantošanu; </w:t>
            </w:r>
          </w:p>
          <w:p w14:paraId="13E8318B" w14:textId="77777777" w:rsidR="006A4281" w:rsidRPr="003950CF" w:rsidRDefault="006A4281" w:rsidP="008D505C">
            <w:pPr>
              <w:pStyle w:val="1numbering"/>
              <w:ind w:left="317" w:hanging="317"/>
              <w:rPr>
                <w:szCs w:val="22"/>
              </w:rPr>
            </w:pPr>
            <w:r w:rsidRPr="003950CF">
              <w:rPr>
                <w:szCs w:val="22"/>
              </w:rPr>
              <w:t>Avansa norēķins, ja attiecināms;</w:t>
            </w:r>
          </w:p>
          <w:p w14:paraId="67B6D350" w14:textId="77777777" w:rsidR="003B0037" w:rsidRPr="003950CF" w:rsidRDefault="006A4281" w:rsidP="008D505C">
            <w:pPr>
              <w:pStyle w:val="1numbering"/>
              <w:ind w:left="317" w:hanging="317"/>
              <w:rPr>
                <w:szCs w:val="22"/>
              </w:rPr>
            </w:pPr>
            <w:r w:rsidRPr="003950CF">
              <w:rPr>
                <w:szCs w:val="22"/>
              </w:rPr>
              <w:t>Komandējuma atskaite;</w:t>
            </w:r>
          </w:p>
          <w:p w14:paraId="21A4341E" w14:textId="2F86F6CD" w:rsidR="006A4281" w:rsidRPr="003950CF" w:rsidRDefault="006A4281" w:rsidP="008D505C">
            <w:pPr>
              <w:pStyle w:val="1numbering"/>
              <w:ind w:left="317" w:hanging="317"/>
              <w:rPr>
                <w:szCs w:val="22"/>
              </w:rPr>
            </w:pPr>
            <w:r w:rsidRPr="003950CF">
              <w:rPr>
                <w:szCs w:val="22"/>
              </w:rPr>
              <w:t>Maksājuma uzdevums, ja attiecināms.</w:t>
            </w:r>
          </w:p>
        </w:tc>
      </w:tr>
      <w:tr w:rsidR="006A4281" w:rsidRPr="003950CF" w14:paraId="47F65CBB" w14:textId="77777777" w:rsidTr="008D505C">
        <w:trPr>
          <w:trHeight w:val="4385"/>
        </w:trPr>
        <w:tc>
          <w:tcPr>
            <w:tcW w:w="1696" w:type="dxa"/>
            <w:shd w:val="clear" w:color="auto" w:fill="auto"/>
          </w:tcPr>
          <w:p w14:paraId="6E1452AC" w14:textId="77777777" w:rsidR="006A4281" w:rsidRPr="003950CF" w:rsidRDefault="006A4281" w:rsidP="006A4281">
            <w:pPr>
              <w:spacing w:after="0" w:line="240" w:lineRule="auto"/>
              <w:rPr>
                <w:rFonts w:ascii="Times New Roman" w:hAnsi="Times New Roman"/>
              </w:rPr>
            </w:pPr>
            <w:r w:rsidRPr="003950CF">
              <w:rPr>
                <w:rFonts w:ascii="Times New Roman" w:hAnsi="Times New Roman"/>
              </w:rPr>
              <w:t>Projekta darbība Nr.4</w:t>
            </w:r>
          </w:p>
          <w:p w14:paraId="1CB4945C" w14:textId="77777777" w:rsidR="006A4281" w:rsidRPr="003950CF" w:rsidRDefault="006A4281" w:rsidP="006A4281">
            <w:pPr>
              <w:pStyle w:val="Default"/>
              <w:jc w:val="both"/>
              <w:rPr>
                <w:color w:val="auto"/>
                <w:sz w:val="22"/>
                <w:szCs w:val="22"/>
              </w:rPr>
            </w:pPr>
          </w:p>
          <w:p w14:paraId="56AC5B45" w14:textId="77777777" w:rsidR="006A4281" w:rsidRPr="003950CF" w:rsidRDefault="006A4281" w:rsidP="006A4281">
            <w:pPr>
              <w:pStyle w:val="Default"/>
              <w:jc w:val="both"/>
              <w:rPr>
                <w:b/>
                <w:color w:val="auto"/>
                <w:sz w:val="22"/>
                <w:szCs w:val="22"/>
              </w:rPr>
            </w:pPr>
            <w:r w:rsidRPr="003950CF">
              <w:rPr>
                <w:color w:val="auto"/>
                <w:sz w:val="22"/>
                <w:szCs w:val="22"/>
              </w:rPr>
              <w:t>Kods atbilstoši Projekta budžeta kopsavilkumam 13.2.6.</w:t>
            </w:r>
          </w:p>
        </w:tc>
        <w:tc>
          <w:tcPr>
            <w:tcW w:w="6237" w:type="dxa"/>
            <w:shd w:val="clear" w:color="auto" w:fill="auto"/>
          </w:tcPr>
          <w:p w14:paraId="2D365BB5" w14:textId="77777777" w:rsidR="006A4281" w:rsidRPr="003950CF" w:rsidRDefault="006A4281" w:rsidP="006A4281">
            <w:pPr>
              <w:pStyle w:val="Default"/>
              <w:jc w:val="both"/>
              <w:rPr>
                <w:b/>
                <w:color w:val="auto"/>
                <w:sz w:val="22"/>
                <w:szCs w:val="22"/>
              </w:rPr>
            </w:pPr>
            <w:r w:rsidRPr="003950CF">
              <w:rPr>
                <w:b/>
                <w:color w:val="auto"/>
                <w:sz w:val="22"/>
                <w:szCs w:val="22"/>
              </w:rPr>
              <w:t xml:space="preserve">Uz uzņēmuma līguma pamata piesaistīto sociālo </w:t>
            </w:r>
            <w:proofErr w:type="spellStart"/>
            <w:r w:rsidRPr="003950CF">
              <w:rPr>
                <w:b/>
                <w:color w:val="auto"/>
                <w:sz w:val="22"/>
                <w:szCs w:val="22"/>
              </w:rPr>
              <w:t>mentoru</w:t>
            </w:r>
            <w:proofErr w:type="spellEnd"/>
            <w:r w:rsidRPr="003950CF">
              <w:rPr>
                <w:b/>
                <w:color w:val="auto"/>
                <w:sz w:val="22"/>
                <w:szCs w:val="22"/>
              </w:rPr>
              <w:t xml:space="preserve"> izmaksas mērķa grupas personām ar GRT</w:t>
            </w:r>
          </w:p>
          <w:p w14:paraId="1968E8FA" w14:textId="7CB444FB" w:rsidR="006A4281" w:rsidRPr="003950CF" w:rsidRDefault="006A4281" w:rsidP="006A4281">
            <w:pPr>
              <w:pStyle w:val="Default"/>
              <w:jc w:val="both"/>
              <w:rPr>
                <w:color w:val="auto"/>
                <w:sz w:val="22"/>
                <w:szCs w:val="22"/>
              </w:rPr>
            </w:pPr>
            <w:r w:rsidRPr="003950CF">
              <w:rPr>
                <w:color w:val="auto"/>
                <w:sz w:val="22"/>
                <w:szCs w:val="22"/>
              </w:rPr>
              <w:t xml:space="preserve">Saskaņā ar MK </w:t>
            </w:r>
            <w:r w:rsidR="003950CF" w:rsidRPr="003950CF">
              <w:rPr>
                <w:color w:val="auto"/>
                <w:sz w:val="22"/>
                <w:szCs w:val="22"/>
              </w:rPr>
              <w:t>noteikumu</w:t>
            </w:r>
            <w:r w:rsidRPr="003950CF">
              <w:rPr>
                <w:color w:val="auto"/>
                <w:sz w:val="22"/>
                <w:szCs w:val="22"/>
              </w:rPr>
              <w:t xml:space="preserve"> 22.2.2.,  23.5. punktu:</w:t>
            </w:r>
          </w:p>
          <w:p w14:paraId="68BE7777" w14:textId="77777777" w:rsidR="006A4281" w:rsidRPr="003950CF" w:rsidRDefault="006A4281" w:rsidP="006A4281">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6DF9F65B" w14:textId="77777777" w:rsidR="006A4281" w:rsidRPr="003950CF" w:rsidRDefault="006A4281" w:rsidP="008D505C">
            <w:pPr>
              <w:pStyle w:val="1numbering"/>
              <w:ind w:left="317" w:hanging="284"/>
              <w:rPr>
                <w:szCs w:val="22"/>
              </w:rPr>
            </w:pPr>
            <w:r w:rsidRPr="003950CF">
              <w:rPr>
                <w:szCs w:val="22"/>
              </w:rPr>
              <w:t>22.2. pārējās Projekta īstenošanas izmaksas:</w:t>
            </w:r>
          </w:p>
          <w:p w14:paraId="296CF101" w14:textId="77777777" w:rsidR="006A4281" w:rsidRPr="003950CF" w:rsidRDefault="006A4281" w:rsidP="008D505C">
            <w:pPr>
              <w:pStyle w:val="2numercija"/>
              <w:numPr>
                <w:ilvl w:val="0"/>
                <w:numId w:val="48"/>
              </w:numPr>
              <w:ind w:left="742" w:hanging="425"/>
            </w:pPr>
            <w:r w:rsidRPr="003950CF">
              <w:t>22.2.2. kompensācija pašvaldībām par šo noteikumu 20.4., 20.5., 20.6. un 20.7. apakšpunktā minēto atbalstāmo darbību īstenošanu;</w:t>
            </w:r>
          </w:p>
          <w:p w14:paraId="53667539" w14:textId="77777777" w:rsidR="006A4281" w:rsidRPr="003950CF" w:rsidRDefault="006A4281" w:rsidP="006A4281">
            <w:pPr>
              <w:spacing w:after="0" w:line="240" w:lineRule="auto"/>
              <w:jc w:val="both"/>
              <w:rPr>
                <w:rFonts w:ascii="Times New Roman" w:hAnsi="Times New Roman"/>
              </w:rPr>
            </w:pPr>
            <w:r w:rsidRPr="003950CF">
              <w:rPr>
                <w:rFonts w:ascii="Times New Roman" w:hAnsi="Times New Roman"/>
              </w:rPr>
              <w:t>23. Šo noteikumu 22.2.2. apakšpunktā minētā kompensācija pašvaldībām šo noteikumu 20.4. apakšpunktā minētās atbalstāmās darbības īstenošanai ietver:</w:t>
            </w:r>
          </w:p>
          <w:p w14:paraId="1CABFEF3" w14:textId="77777777" w:rsidR="006A4281" w:rsidRPr="003950CF" w:rsidRDefault="006A4281" w:rsidP="008D505C">
            <w:pPr>
              <w:pStyle w:val="1numbering"/>
              <w:ind w:left="317" w:hanging="317"/>
              <w:rPr>
                <w:szCs w:val="22"/>
              </w:rPr>
            </w:pPr>
            <w:r w:rsidRPr="003950CF">
              <w:rPr>
                <w:rStyle w:val="normaltextrun"/>
                <w:szCs w:val="22"/>
              </w:rPr>
              <w:t>23.5. kompensāciju par sociālā </w:t>
            </w:r>
            <w:proofErr w:type="spellStart"/>
            <w:r w:rsidRPr="003950CF">
              <w:rPr>
                <w:rStyle w:val="spellingerror"/>
                <w:szCs w:val="22"/>
              </w:rPr>
              <w:t>mentora</w:t>
            </w:r>
            <w:proofErr w:type="spellEnd"/>
            <w:r w:rsidRPr="003950CF">
              <w:rPr>
                <w:rStyle w:val="normaltextrun"/>
                <w:szCs w:val="22"/>
              </w:rPr>
              <w:t> piesaisti, ja pašvaldība viņu piesaista uz uzņēmuma līguma pamata. Pakalpojuma izmaksas sociālajam </w:t>
            </w:r>
            <w:proofErr w:type="spellStart"/>
            <w:r w:rsidRPr="003950CF">
              <w:rPr>
                <w:rStyle w:val="spellingerror"/>
                <w:szCs w:val="22"/>
              </w:rPr>
              <w:t>mentoram</w:t>
            </w:r>
            <w:proofErr w:type="spellEnd"/>
            <w:r w:rsidRPr="003950CF">
              <w:rPr>
                <w:rStyle w:val="normaltextrun"/>
                <w:szCs w:val="22"/>
              </w:rPr>
              <w:t> nosaka par vienu šo noteikumu 3.1. apakšpunktā minētās mērķa grupas personu, kura saņem valsts ilgstošas aprūpes institūciju pakalpojumus.</w:t>
            </w:r>
            <w:r w:rsidRPr="003950CF">
              <w:rPr>
                <w:rStyle w:val="eop"/>
                <w:szCs w:val="22"/>
              </w:rPr>
              <w:t> </w:t>
            </w:r>
          </w:p>
        </w:tc>
        <w:tc>
          <w:tcPr>
            <w:tcW w:w="6521" w:type="dxa"/>
            <w:shd w:val="clear" w:color="auto" w:fill="auto"/>
          </w:tcPr>
          <w:p w14:paraId="200FAE15" w14:textId="77777777" w:rsidR="0072513A" w:rsidRPr="003950CF" w:rsidRDefault="0072513A" w:rsidP="008D505C">
            <w:pPr>
              <w:pStyle w:val="1numbering"/>
              <w:ind w:left="317" w:hanging="284"/>
              <w:rPr>
                <w:szCs w:val="22"/>
              </w:rPr>
            </w:pPr>
            <w:r w:rsidRPr="003950CF">
              <w:rPr>
                <w:szCs w:val="22"/>
              </w:rPr>
              <w:t xml:space="preserve">Iesniegums par sociālā </w:t>
            </w:r>
            <w:proofErr w:type="spellStart"/>
            <w:r w:rsidRPr="003950CF">
              <w:rPr>
                <w:szCs w:val="22"/>
              </w:rPr>
              <w:t>mentora</w:t>
            </w:r>
            <w:proofErr w:type="spellEnd"/>
            <w:r w:rsidRPr="003950CF">
              <w:rPr>
                <w:szCs w:val="22"/>
              </w:rPr>
              <w:t xml:space="preserve"> pakalpojuma saņemšanu;</w:t>
            </w:r>
          </w:p>
          <w:p w14:paraId="14962549" w14:textId="0A177678" w:rsidR="0072513A" w:rsidRPr="003950CF" w:rsidRDefault="0072513A" w:rsidP="008D505C">
            <w:pPr>
              <w:pStyle w:val="1numbering"/>
              <w:ind w:left="317" w:hanging="284"/>
              <w:rPr>
                <w:szCs w:val="22"/>
              </w:rPr>
            </w:pPr>
            <w:r w:rsidRPr="003950CF">
              <w:rPr>
                <w:szCs w:val="22"/>
              </w:rPr>
              <w:t xml:space="preserve">Lēmums par sociālā </w:t>
            </w:r>
            <w:proofErr w:type="spellStart"/>
            <w:r w:rsidRPr="003950CF">
              <w:rPr>
                <w:szCs w:val="22"/>
              </w:rPr>
              <w:t>mentora</w:t>
            </w:r>
            <w:proofErr w:type="spellEnd"/>
            <w:r w:rsidRPr="003950CF">
              <w:rPr>
                <w:szCs w:val="22"/>
              </w:rPr>
              <w:t xml:space="preserve"> pakalpojuma piešķiršanu;</w:t>
            </w:r>
          </w:p>
          <w:p w14:paraId="4D9BA77C" w14:textId="5DAA65E7" w:rsidR="00E442E8" w:rsidRPr="003950CF" w:rsidRDefault="00E442E8" w:rsidP="008D505C">
            <w:pPr>
              <w:pStyle w:val="1numbering"/>
              <w:ind w:left="317" w:hanging="284"/>
            </w:pPr>
            <w:r w:rsidRPr="003950CF">
              <w:t>Iepirkuma vai tirgus izpētes dokumenti, ja attiecināms</w:t>
            </w:r>
            <w:r w:rsidR="6E7A6D98" w:rsidRPr="003950CF">
              <w:t>.</w:t>
            </w:r>
          </w:p>
          <w:p w14:paraId="3E6D4F2F" w14:textId="77777777" w:rsidR="00702A6D" w:rsidRPr="003950CF" w:rsidRDefault="00702A6D" w:rsidP="00702A6D">
            <w:pPr>
              <w:pStyle w:val="1numbering"/>
              <w:numPr>
                <w:ilvl w:val="0"/>
                <w:numId w:val="0"/>
              </w:numPr>
              <w:rPr>
                <w:szCs w:val="22"/>
              </w:rPr>
            </w:pPr>
            <w:r w:rsidRPr="003950CF">
              <w:rPr>
                <w:b/>
                <w:szCs w:val="22"/>
              </w:rPr>
              <w:t>J</w:t>
            </w:r>
            <w:r w:rsidRPr="003950CF">
              <w:rPr>
                <w:b/>
                <w:bCs/>
                <w:szCs w:val="22"/>
              </w:rPr>
              <w:t xml:space="preserve">a pakalpojumu sniedzējs ir juridiska persona vai fiziska persona, kura ir saimnieciskās darbības veicējs: </w:t>
            </w:r>
          </w:p>
          <w:p w14:paraId="14111D6C" w14:textId="77777777" w:rsidR="00702A6D" w:rsidRPr="003950CF" w:rsidRDefault="00702A6D" w:rsidP="008D505C">
            <w:pPr>
              <w:pStyle w:val="1numbering"/>
              <w:ind w:left="317" w:hanging="317"/>
              <w:rPr>
                <w:szCs w:val="22"/>
              </w:rPr>
            </w:pPr>
            <w:r w:rsidRPr="003950CF">
              <w:rPr>
                <w:szCs w:val="22"/>
              </w:rPr>
              <w:t>Pakalpojuma līgums;</w:t>
            </w:r>
          </w:p>
          <w:p w14:paraId="6FA268EF" w14:textId="6D142742" w:rsidR="00702A6D" w:rsidRPr="003950CF" w:rsidRDefault="4F3AD9B1" w:rsidP="008D505C">
            <w:pPr>
              <w:pStyle w:val="1numbering"/>
              <w:ind w:left="317" w:hanging="317"/>
              <w:rPr>
                <w:szCs w:val="22"/>
              </w:rPr>
            </w:pPr>
            <w:r w:rsidRPr="003950CF">
              <w:t>Pušu parakstītais pieņemšanas</w:t>
            </w:r>
            <w:r w:rsidR="6BD898CB" w:rsidRPr="003950CF">
              <w:t xml:space="preserve"> </w:t>
            </w:r>
            <w:r w:rsidR="2590D49A" w:rsidRPr="003950CF">
              <w:rPr>
                <w:szCs w:val="22"/>
                <w:lang w:val="en-US"/>
              </w:rPr>
              <w:t>–</w:t>
            </w:r>
            <w:r w:rsidR="2590D49A" w:rsidRPr="003950CF">
              <w:t xml:space="preserve"> </w:t>
            </w:r>
            <w:r w:rsidRPr="003950CF">
              <w:t>nodošanas akts</w:t>
            </w:r>
            <w:r w:rsidR="0E286FB0" w:rsidRPr="003950CF">
              <w:t>;</w:t>
            </w:r>
          </w:p>
          <w:p w14:paraId="607D2EE4" w14:textId="1E8AA1A0" w:rsidR="00702A6D" w:rsidRPr="003950CF" w:rsidRDefault="00702A6D" w:rsidP="008D505C">
            <w:pPr>
              <w:pStyle w:val="1numbering"/>
              <w:ind w:left="317" w:hanging="317"/>
              <w:rPr>
                <w:szCs w:val="22"/>
              </w:rPr>
            </w:pPr>
            <w:r w:rsidRPr="003950CF">
              <w:rPr>
                <w:szCs w:val="22"/>
              </w:rPr>
              <w:t>Attaisnojuma dokuments – rēķins u.tml.</w:t>
            </w:r>
          </w:p>
          <w:p w14:paraId="3A113D6A" w14:textId="77777777" w:rsidR="003D29A5" w:rsidRPr="003950CF" w:rsidRDefault="00702A6D" w:rsidP="003D29A5">
            <w:pPr>
              <w:pStyle w:val="1numbering"/>
              <w:numPr>
                <w:ilvl w:val="0"/>
                <w:numId w:val="0"/>
              </w:numPr>
              <w:rPr>
                <w:b/>
                <w:bCs/>
                <w:szCs w:val="22"/>
              </w:rPr>
            </w:pPr>
            <w:r w:rsidRPr="003950CF">
              <w:rPr>
                <w:b/>
                <w:bCs/>
                <w:szCs w:val="22"/>
              </w:rPr>
              <w:t>Ja pakalpojumu sniedzējs ir fiziska persona, kura nav saimnieciskās darbības veicējs</w:t>
            </w:r>
            <w:r w:rsidR="003D29A5" w:rsidRPr="003950CF">
              <w:rPr>
                <w:b/>
                <w:bCs/>
                <w:szCs w:val="22"/>
              </w:rPr>
              <w:t>:</w:t>
            </w:r>
          </w:p>
          <w:p w14:paraId="44627ED3" w14:textId="7A8421CA" w:rsidR="00702A6D" w:rsidRPr="003950CF" w:rsidRDefault="00702A6D" w:rsidP="008D505C">
            <w:pPr>
              <w:pStyle w:val="1numbering"/>
              <w:numPr>
                <w:ilvl w:val="0"/>
                <w:numId w:val="43"/>
              </w:numPr>
              <w:ind w:left="317" w:hanging="284"/>
              <w:rPr>
                <w:szCs w:val="22"/>
              </w:rPr>
            </w:pPr>
            <w:r w:rsidRPr="003950CF">
              <w:rPr>
                <w:szCs w:val="22"/>
              </w:rPr>
              <w:t>Uzņēmuma/pakalpojuma  līgums;</w:t>
            </w:r>
          </w:p>
          <w:p w14:paraId="11A831E8" w14:textId="46E28839" w:rsidR="00702A6D" w:rsidRPr="003950CF" w:rsidRDefault="4F3AD9B1" w:rsidP="008D505C">
            <w:pPr>
              <w:pStyle w:val="1numbering"/>
              <w:ind w:left="317" w:hanging="284"/>
            </w:pPr>
            <w:r w:rsidRPr="003950CF">
              <w:t>Pušu parakstītais pieņemšanas</w:t>
            </w:r>
            <w:r w:rsidR="2C543E45" w:rsidRPr="003950CF">
              <w:t xml:space="preserve"> </w:t>
            </w:r>
            <w:r w:rsidRPr="003950CF">
              <w:t>–</w:t>
            </w:r>
            <w:r w:rsidR="38A89315" w:rsidRPr="003950CF">
              <w:t xml:space="preserve"> </w:t>
            </w:r>
            <w:r w:rsidRPr="003950CF">
              <w:t xml:space="preserve">nodošanas akts, ja attiecināms; </w:t>
            </w:r>
          </w:p>
          <w:p w14:paraId="55ECD131" w14:textId="77777777" w:rsidR="00A41C0D" w:rsidRPr="003950CF" w:rsidRDefault="00702A6D" w:rsidP="008D505C">
            <w:pPr>
              <w:pStyle w:val="1numbering"/>
              <w:ind w:left="317" w:hanging="284"/>
              <w:rPr>
                <w:szCs w:val="22"/>
              </w:rPr>
            </w:pPr>
            <w:r w:rsidRPr="003950CF">
              <w:rPr>
                <w:szCs w:val="22"/>
              </w:rPr>
              <w:t>Izmaksātās atlīdzības aprēķins</w:t>
            </w:r>
          </w:p>
          <w:p w14:paraId="4C441E1A" w14:textId="57D4F664" w:rsidR="0010586C" w:rsidRPr="003950CF" w:rsidRDefault="00786880" w:rsidP="008D505C">
            <w:pPr>
              <w:pStyle w:val="1numbering"/>
              <w:ind w:left="317" w:hanging="284"/>
              <w:rPr>
                <w:szCs w:val="22"/>
              </w:rPr>
            </w:pPr>
            <w:r w:rsidRPr="003950CF">
              <w:rPr>
                <w:szCs w:val="22"/>
              </w:rPr>
              <w:t>C</w:t>
            </w:r>
            <w:r w:rsidR="00A41C0D" w:rsidRPr="003950CF">
              <w:rPr>
                <w:szCs w:val="22"/>
              </w:rPr>
              <w:t xml:space="preserve">iti izmaksas pamatojoši dokumenti, ja attiecināms. </w:t>
            </w:r>
          </w:p>
          <w:p w14:paraId="0D6071B1" w14:textId="3E831763" w:rsidR="00156648" w:rsidRPr="003950CF" w:rsidRDefault="00156648" w:rsidP="008D505C">
            <w:pPr>
              <w:pStyle w:val="1numbering"/>
              <w:numPr>
                <w:ilvl w:val="0"/>
                <w:numId w:val="0"/>
              </w:numPr>
              <w:rPr>
                <w:szCs w:val="22"/>
              </w:rPr>
            </w:pPr>
          </w:p>
        </w:tc>
      </w:tr>
    </w:tbl>
    <w:p w14:paraId="61E7A5EB" w14:textId="77777777" w:rsidR="000966F1" w:rsidRPr="003950CF" w:rsidRDefault="000966F1" w:rsidP="008D505C">
      <w:pPr>
        <w:pStyle w:val="Style2"/>
        <w:numPr>
          <w:ilvl w:val="0"/>
          <w:numId w:val="0"/>
        </w:numPr>
      </w:pPr>
      <w:bookmarkStart w:id="3" w:name="_Hlk51939504"/>
    </w:p>
    <w:p w14:paraId="15A4E0E6" w14:textId="6C8F3C19" w:rsidR="00B02DB7" w:rsidRPr="003950CF" w:rsidRDefault="00B02DB7" w:rsidP="008D505C">
      <w:pPr>
        <w:pStyle w:val="Style2"/>
        <w:numPr>
          <w:ilvl w:val="1"/>
          <w:numId w:val="37"/>
        </w:numPr>
        <w:spacing w:after="120"/>
        <w:ind w:left="567" w:hanging="567"/>
      </w:pPr>
      <w:bookmarkStart w:id="4" w:name="_Hlk51939564"/>
      <w:r w:rsidRPr="003950CF">
        <w:t xml:space="preserve">Sabiedrībā balstītu pakalpojumu </w:t>
      </w:r>
      <w:r w:rsidR="00627265" w:rsidRPr="003950CF">
        <w:t xml:space="preserve">pilngadīgām </w:t>
      </w:r>
      <w:r w:rsidRPr="003950CF">
        <w:t>personām ar GRT īstenošanas izmaksas</w:t>
      </w:r>
      <w:r w:rsidR="000966F1" w:rsidRPr="003950CF">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537DDB" w:rsidRPr="003950CF" w14:paraId="006D9C3C" w14:textId="77777777" w:rsidTr="4E49BC27">
        <w:trPr>
          <w:trHeight w:val="358"/>
        </w:trPr>
        <w:tc>
          <w:tcPr>
            <w:tcW w:w="1696" w:type="dxa"/>
            <w:shd w:val="clear" w:color="auto" w:fill="D9D9D9" w:themeFill="background1" w:themeFillShade="D9"/>
            <w:vAlign w:val="center"/>
          </w:tcPr>
          <w:p w14:paraId="7154A747" w14:textId="77777777" w:rsidR="00B02DB7" w:rsidRPr="003950CF" w:rsidRDefault="00B02DB7" w:rsidP="00383A43">
            <w:pPr>
              <w:pStyle w:val="Default"/>
              <w:ind w:right="-105"/>
              <w:jc w:val="center"/>
              <w:rPr>
                <w:b/>
                <w:color w:val="auto"/>
                <w:sz w:val="20"/>
                <w:szCs w:val="20"/>
              </w:rPr>
            </w:pPr>
            <w:r w:rsidRPr="003950CF">
              <w:rPr>
                <w:b/>
                <w:color w:val="auto"/>
                <w:sz w:val="22"/>
                <w:szCs w:val="22"/>
              </w:rPr>
              <w:t>Darbība</w:t>
            </w:r>
          </w:p>
        </w:tc>
        <w:tc>
          <w:tcPr>
            <w:tcW w:w="6237" w:type="dxa"/>
            <w:shd w:val="clear" w:color="auto" w:fill="D9D9D9" w:themeFill="background1" w:themeFillShade="D9"/>
            <w:vAlign w:val="center"/>
          </w:tcPr>
          <w:p w14:paraId="57A232D2" w14:textId="77777777" w:rsidR="00B02DB7" w:rsidRPr="003950CF" w:rsidRDefault="00B02DB7" w:rsidP="00383A43">
            <w:pPr>
              <w:pStyle w:val="Default"/>
              <w:jc w:val="center"/>
              <w:rPr>
                <w:b/>
                <w:color w:val="auto"/>
              </w:rPr>
            </w:pPr>
            <w:r w:rsidRPr="003950CF">
              <w:rPr>
                <w:b/>
                <w:color w:val="auto"/>
              </w:rPr>
              <w:t>Tiešās attiecināmās izmaksas</w:t>
            </w:r>
          </w:p>
          <w:p w14:paraId="04848F04" w14:textId="77777777" w:rsidR="00B02DB7" w:rsidRPr="003950CF" w:rsidRDefault="00B02DB7" w:rsidP="00383A43">
            <w:pPr>
              <w:spacing w:after="0" w:line="240" w:lineRule="auto"/>
              <w:rPr>
                <w:rFonts w:ascii="Times New Roman" w:hAnsi="Times New Roman"/>
                <w:sz w:val="16"/>
                <w:szCs w:val="16"/>
              </w:rPr>
            </w:pPr>
          </w:p>
        </w:tc>
        <w:tc>
          <w:tcPr>
            <w:tcW w:w="6521" w:type="dxa"/>
            <w:shd w:val="clear" w:color="auto" w:fill="D9D9D9" w:themeFill="background1" w:themeFillShade="D9"/>
            <w:vAlign w:val="center"/>
          </w:tcPr>
          <w:p w14:paraId="6C6F2F11" w14:textId="77777777" w:rsidR="00B02DB7" w:rsidRPr="003950CF" w:rsidRDefault="00B02DB7" w:rsidP="00383A43">
            <w:pPr>
              <w:pStyle w:val="Default"/>
              <w:jc w:val="center"/>
              <w:rPr>
                <w:b/>
                <w:color w:val="auto"/>
              </w:rPr>
            </w:pPr>
            <w:r w:rsidRPr="003950CF">
              <w:rPr>
                <w:b/>
                <w:bCs/>
                <w:color w:val="auto"/>
              </w:rPr>
              <w:t>Pamatojošie dokumenti</w:t>
            </w:r>
          </w:p>
        </w:tc>
      </w:tr>
      <w:bookmarkEnd w:id="3"/>
      <w:tr w:rsidR="00537DDB" w:rsidRPr="003950CF" w14:paraId="68139901" w14:textId="77777777" w:rsidTr="4E49BC27">
        <w:trPr>
          <w:trHeight w:val="1130"/>
        </w:trPr>
        <w:tc>
          <w:tcPr>
            <w:tcW w:w="1696" w:type="dxa"/>
            <w:shd w:val="clear" w:color="auto" w:fill="auto"/>
          </w:tcPr>
          <w:p w14:paraId="080F636C"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Nr.5</w:t>
            </w:r>
          </w:p>
          <w:p w14:paraId="5165CD7F" w14:textId="77777777" w:rsidR="00B02DB7" w:rsidRPr="003950CF" w:rsidRDefault="00B02DB7" w:rsidP="00383A43">
            <w:pPr>
              <w:spacing w:after="0" w:line="240" w:lineRule="auto"/>
              <w:rPr>
                <w:rFonts w:ascii="Times New Roman" w:hAnsi="Times New Roman"/>
              </w:rPr>
            </w:pPr>
          </w:p>
          <w:p w14:paraId="49896D5F"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13.3.1.</w:t>
            </w:r>
          </w:p>
        </w:tc>
        <w:tc>
          <w:tcPr>
            <w:tcW w:w="6237" w:type="dxa"/>
            <w:shd w:val="clear" w:color="auto" w:fill="auto"/>
          </w:tcPr>
          <w:p w14:paraId="3835AAC8" w14:textId="5F0A5212" w:rsidR="00B02DB7" w:rsidRPr="003950CF" w:rsidRDefault="00B02DB7" w:rsidP="00383A43">
            <w:pPr>
              <w:pStyle w:val="Default"/>
              <w:jc w:val="both"/>
              <w:rPr>
                <w:color w:val="auto"/>
                <w:sz w:val="22"/>
                <w:szCs w:val="22"/>
              </w:rPr>
            </w:pPr>
            <w:r w:rsidRPr="003950CF">
              <w:rPr>
                <w:b/>
                <w:color w:val="auto"/>
                <w:sz w:val="22"/>
                <w:szCs w:val="22"/>
              </w:rPr>
              <w:t xml:space="preserve">Sabiedrībā balstītu pakalpojumu </w:t>
            </w:r>
            <w:r w:rsidR="007009AA" w:rsidRPr="003950CF">
              <w:rPr>
                <w:b/>
                <w:color w:val="auto"/>
                <w:sz w:val="22"/>
                <w:szCs w:val="22"/>
              </w:rPr>
              <w:t xml:space="preserve">(izņemot īslaicīgās sociālās aprūpes pakalpojumu jeb “atelpas brīža” pakalpojumu) </w:t>
            </w:r>
            <w:r w:rsidRPr="003950CF">
              <w:rPr>
                <w:b/>
                <w:color w:val="auto"/>
                <w:sz w:val="22"/>
                <w:szCs w:val="22"/>
              </w:rPr>
              <w:t xml:space="preserve">personām ar GRT   īstenošanas izmaksas, pielietojot </w:t>
            </w:r>
            <w:r w:rsidR="000B4A92" w:rsidRPr="003950CF">
              <w:rPr>
                <w:b/>
                <w:color w:val="auto"/>
                <w:sz w:val="22"/>
                <w:szCs w:val="22"/>
              </w:rPr>
              <w:t>V</w:t>
            </w:r>
            <w:r w:rsidRPr="003950CF">
              <w:rPr>
                <w:b/>
                <w:color w:val="auto"/>
                <w:sz w:val="22"/>
                <w:szCs w:val="22"/>
              </w:rPr>
              <w:t xml:space="preserve">ienas vienības izmaksu metodiku, ja sabiedrībā balstītus sociālos pakalpojumus </w:t>
            </w:r>
            <w:r w:rsidRPr="003950CF">
              <w:rPr>
                <w:b/>
                <w:color w:val="auto"/>
                <w:sz w:val="22"/>
                <w:szCs w:val="22"/>
                <w:u w:val="single"/>
              </w:rPr>
              <w:t>nodrošina pašvaldības izveidotie vai pašvaldības piesaistītie sociālo pakalpojumu sniedzēji</w:t>
            </w:r>
            <w:r w:rsidR="00AB6BC6" w:rsidRPr="003950CF">
              <w:rPr>
                <w:b/>
                <w:color w:val="auto"/>
                <w:sz w:val="22"/>
                <w:szCs w:val="22"/>
              </w:rPr>
              <w:t xml:space="preserve"> </w:t>
            </w:r>
          </w:p>
          <w:p w14:paraId="7DE58941" w14:textId="77777777" w:rsidR="00B02DB7" w:rsidRPr="003950CF" w:rsidRDefault="00B02DB7" w:rsidP="00383A43">
            <w:pPr>
              <w:pStyle w:val="Default"/>
              <w:jc w:val="both"/>
              <w:rPr>
                <w:color w:val="auto"/>
                <w:sz w:val="22"/>
                <w:szCs w:val="22"/>
              </w:rPr>
            </w:pPr>
            <w:r w:rsidRPr="003950CF">
              <w:rPr>
                <w:color w:val="auto"/>
                <w:sz w:val="22"/>
                <w:szCs w:val="22"/>
              </w:rPr>
              <w:t>Saskaņā ar MK noteikumu 22.2.2.,  24.1.punktu:</w:t>
            </w:r>
          </w:p>
          <w:p w14:paraId="69CF7135"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5636DBFD" w14:textId="77777777" w:rsidR="00B02DB7" w:rsidRPr="003950CF" w:rsidRDefault="00B02DB7" w:rsidP="008D505C">
            <w:pPr>
              <w:pStyle w:val="1numbering"/>
              <w:ind w:left="317" w:hanging="317"/>
              <w:rPr>
                <w:szCs w:val="22"/>
              </w:rPr>
            </w:pPr>
            <w:r w:rsidRPr="003950CF">
              <w:rPr>
                <w:szCs w:val="22"/>
              </w:rPr>
              <w:t>22.2. pārējās Projekta īstenošanas izmaksas:</w:t>
            </w:r>
          </w:p>
          <w:p w14:paraId="11A25BAB" w14:textId="77777777" w:rsidR="00B02DB7" w:rsidRPr="003950CF" w:rsidRDefault="00B02DB7" w:rsidP="008D505C">
            <w:pPr>
              <w:pStyle w:val="2numercija"/>
              <w:numPr>
                <w:ilvl w:val="0"/>
                <w:numId w:val="48"/>
              </w:numPr>
              <w:ind w:left="742" w:hanging="425"/>
            </w:pPr>
            <w:r w:rsidRPr="003950CF">
              <w:t>22.2.2. kompensācija pašvaldībām par šo noteikumu 20.4., 20.5., 20.6. un 20.7. apakšpunktā minēto atbalstāmo darbību īstenošanu;</w:t>
            </w:r>
          </w:p>
          <w:p w14:paraId="1CA37209"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455A7E9D" w14:textId="2F060841" w:rsidR="00D7532B" w:rsidRPr="003950CF" w:rsidRDefault="00D7532B" w:rsidP="008D505C">
            <w:pPr>
              <w:pStyle w:val="1numbering"/>
              <w:ind w:left="317" w:hanging="284"/>
              <w:rPr>
                <w:szCs w:val="22"/>
              </w:rPr>
            </w:pPr>
            <w:r w:rsidRPr="003950CF">
              <w:rPr>
                <w:szCs w:val="22"/>
              </w:rPr>
              <w:t>24.1. saskaņā ar Metodiku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3950CF">
              <w:rPr>
                <w:szCs w:val="22"/>
              </w:rPr>
              <w:t>Deinstitucionalizācija</w:t>
            </w:r>
            <w:proofErr w:type="spellEnd"/>
            <w:r w:rsidRPr="003950CF">
              <w:rPr>
                <w:szCs w:val="22"/>
              </w:rPr>
              <w:t>" īstenošanai, ja sabiedrībā balstītus sociālos pakalpojumus nodrošina pašvaldības izveidotie vai pašvaldības piesaistītie sociālo pakalpojumu sniedzēji, izņemot šo noteikumu 24.2. apakšpunktā minēto gadījumu.</w:t>
            </w:r>
          </w:p>
        </w:tc>
        <w:tc>
          <w:tcPr>
            <w:tcW w:w="6521" w:type="dxa"/>
            <w:shd w:val="clear" w:color="auto" w:fill="auto"/>
          </w:tcPr>
          <w:p w14:paraId="4D61E7F4" w14:textId="77777777" w:rsidR="00D7532B" w:rsidRPr="003950CF" w:rsidRDefault="00D7532B" w:rsidP="008D505C">
            <w:pPr>
              <w:pStyle w:val="1numbering"/>
              <w:ind w:left="317" w:hanging="317"/>
              <w:rPr>
                <w:szCs w:val="22"/>
              </w:rPr>
            </w:pPr>
            <w:r w:rsidRPr="003950CF">
              <w:rPr>
                <w:szCs w:val="22"/>
              </w:rPr>
              <w:t>Iesniegums par pakalpojuma piešķiršanu;</w:t>
            </w:r>
          </w:p>
          <w:p w14:paraId="1D5CA95C" w14:textId="77777777" w:rsidR="00D7532B" w:rsidRPr="003950CF" w:rsidRDefault="00D7532B" w:rsidP="008D505C">
            <w:pPr>
              <w:pStyle w:val="1numbering"/>
              <w:ind w:left="317" w:hanging="317"/>
              <w:rPr>
                <w:szCs w:val="22"/>
              </w:rPr>
            </w:pPr>
            <w:r w:rsidRPr="003950CF">
              <w:rPr>
                <w:szCs w:val="22"/>
              </w:rPr>
              <w:t>Lēmums par sabiedrībā balstītu pakalpojumu piešķiršanu;</w:t>
            </w:r>
          </w:p>
          <w:p w14:paraId="6A46346A" w14:textId="3D1302BC" w:rsidR="00752DF3" w:rsidRPr="003950CF" w:rsidRDefault="00752DF3" w:rsidP="008D505C">
            <w:pPr>
              <w:pStyle w:val="1numbering"/>
              <w:ind w:left="317" w:hanging="317"/>
              <w:rPr>
                <w:szCs w:val="22"/>
              </w:rPr>
            </w:pPr>
            <w:r w:rsidRPr="003950CF">
              <w:rPr>
                <w:rFonts w:eastAsia="Calibri"/>
                <w:szCs w:val="22"/>
                <w:lang w:eastAsia="en-US"/>
              </w:rPr>
              <w:t xml:space="preserve">Vienas vienības izmaksu metodikas 7. pielikums “Atskaite par plānoto un faktiski saņemto pakalpojumu apjomu” (kas iekļauta arī šīs </w:t>
            </w:r>
            <w:r w:rsidR="000B4A92" w:rsidRPr="003950CF">
              <w:rPr>
                <w:rFonts w:eastAsia="Calibri"/>
                <w:szCs w:val="22"/>
                <w:lang w:eastAsia="en-US"/>
              </w:rPr>
              <w:t xml:space="preserve">metodikas </w:t>
            </w:r>
            <w:r w:rsidRPr="003950CF">
              <w:rPr>
                <w:rFonts w:eastAsia="Calibri"/>
                <w:szCs w:val="22"/>
                <w:lang w:eastAsia="en-US"/>
              </w:rPr>
              <w:t>2.4.1. punktā minētajā atskaitē).</w:t>
            </w:r>
          </w:p>
          <w:p w14:paraId="7C4E6F5F" w14:textId="6D40CEB0" w:rsidR="00752DF3" w:rsidRPr="003950CF" w:rsidRDefault="00752DF3" w:rsidP="00752DF3">
            <w:pPr>
              <w:pStyle w:val="1numbering"/>
              <w:numPr>
                <w:ilvl w:val="0"/>
                <w:numId w:val="0"/>
              </w:numPr>
              <w:rPr>
                <w:szCs w:val="22"/>
              </w:rPr>
            </w:pPr>
          </w:p>
        </w:tc>
      </w:tr>
      <w:tr w:rsidR="00537DDB" w:rsidRPr="003950CF" w14:paraId="7B6CF023" w14:textId="77777777" w:rsidTr="4E49BC27">
        <w:trPr>
          <w:trHeight w:val="1130"/>
        </w:trPr>
        <w:tc>
          <w:tcPr>
            <w:tcW w:w="1696" w:type="dxa"/>
            <w:shd w:val="clear" w:color="auto" w:fill="auto"/>
          </w:tcPr>
          <w:p w14:paraId="52E1A131"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Nr.5</w:t>
            </w:r>
          </w:p>
          <w:p w14:paraId="34F1A8DF" w14:textId="77777777" w:rsidR="00B02DB7" w:rsidRPr="003950CF" w:rsidRDefault="00B02DB7" w:rsidP="00383A43">
            <w:pPr>
              <w:spacing w:after="0" w:line="240" w:lineRule="auto"/>
              <w:rPr>
                <w:rFonts w:ascii="Times New Roman" w:hAnsi="Times New Roman"/>
              </w:rPr>
            </w:pPr>
          </w:p>
          <w:p w14:paraId="35E84536"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Kods atbilstoši Projekta budžeta kopsavilkumam 13.3.2.</w:t>
            </w:r>
          </w:p>
        </w:tc>
        <w:tc>
          <w:tcPr>
            <w:tcW w:w="6237" w:type="dxa"/>
            <w:shd w:val="clear" w:color="auto" w:fill="auto"/>
          </w:tcPr>
          <w:p w14:paraId="2AB3E60F" w14:textId="33524C31" w:rsidR="00B02DB7" w:rsidRPr="003950CF" w:rsidRDefault="00B02DB7" w:rsidP="00383A43">
            <w:pPr>
              <w:pStyle w:val="Default"/>
              <w:jc w:val="both"/>
              <w:rPr>
                <w:b/>
                <w:color w:val="auto"/>
                <w:sz w:val="22"/>
                <w:szCs w:val="22"/>
              </w:rPr>
            </w:pPr>
            <w:r w:rsidRPr="003950CF">
              <w:rPr>
                <w:b/>
                <w:color w:val="auto"/>
                <w:sz w:val="22"/>
                <w:szCs w:val="22"/>
              </w:rPr>
              <w:t>Sabiedrībā balstītu pakalpojumu</w:t>
            </w:r>
            <w:r w:rsidR="007009AA" w:rsidRPr="003950CF">
              <w:rPr>
                <w:b/>
                <w:color w:val="auto"/>
                <w:sz w:val="22"/>
                <w:szCs w:val="22"/>
              </w:rPr>
              <w:t xml:space="preserve"> (izņemot īslaicīgās sociālās aprūpes pakalpojumu jeb “atelpas brīža” pakalpojumu) </w:t>
            </w:r>
            <w:r w:rsidRPr="003950CF">
              <w:rPr>
                <w:b/>
                <w:color w:val="auto"/>
                <w:sz w:val="22"/>
                <w:szCs w:val="22"/>
              </w:rPr>
              <w:t xml:space="preserve"> personām ar GRT īstenošanas izmaksas, ja sabiedrībā balstītus sociālos pakalpojumus pašvaldība </w:t>
            </w:r>
            <w:r w:rsidRPr="003950CF">
              <w:rPr>
                <w:b/>
                <w:color w:val="auto"/>
                <w:sz w:val="22"/>
                <w:szCs w:val="22"/>
                <w:u w:val="single"/>
              </w:rPr>
              <w:t>iepērk saskaņā ar Publisko iepirkumu likuma prasībām</w:t>
            </w:r>
            <w:r w:rsidR="0057157F" w:rsidRPr="003950CF">
              <w:rPr>
                <w:b/>
                <w:color w:val="auto"/>
                <w:sz w:val="22"/>
                <w:szCs w:val="22"/>
                <w:u w:val="single"/>
              </w:rPr>
              <w:t xml:space="preserve"> vai</w:t>
            </w:r>
            <w:r w:rsidR="006203A4" w:rsidRPr="003950CF">
              <w:rPr>
                <w:b/>
                <w:color w:val="auto"/>
                <w:sz w:val="22"/>
                <w:szCs w:val="22"/>
                <w:u w:val="single"/>
              </w:rPr>
              <w:t xml:space="preserve"> mērķa grupas personas izvēlas pakalpojuma sniedzēju</w:t>
            </w:r>
          </w:p>
          <w:p w14:paraId="528DA530" w14:textId="00A9A7A3" w:rsidR="00B02DB7" w:rsidRPr="003950CF" w:rsidRDefault="00B02DB7" w:rsidP="00383A43">
            <w:pPr>
              <w:pStyle w:val="Default"/>
              <w:jc w:val="both"/>
              <w:rPr>
                <w:color w:val="auto"/>
                <w:sz w:val="22"/>
                <w:szCs w:val="22"/>
              </w:rPr>
            </w:pPr>
            <w:r w:rsidRPr="003950CF">
              <w:rPr>
                <w:color w:val="auto"/>
                <w:sz w:val="22"/>
                <w:szCs w:val="22"/>
              </w:rPr>
              <w:t>Saskaņā ar MK noteikumu 22.2.2.,  24.2.</w:t>
            </w:r>
            <w:r w:rsidR="00617132" w:rsidRPr="003950CF">
              <w:rPr>
                <w:color w:val="auto"/>
                <w:sz w:val="22"/>
                <w:szCs w:val="22"/>
              </w:rPr>
              <w:t>1.</w:t>
            </w:r>
            <w:r w:rsidRPr="003950CF">
              <w:rPr>
                <w:color w:val="auto"/>
                <w:sz w:val="22"/>
                <w:szCs w:val="22"/>
              </w:rPr>
              <w:t>punktu:</w:t>
            </w:r>
          </w:p>
          <w:p w14:paraId="1F07172E"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6E10F309" w14:textId="77777777" w:rsidR="00B02DB7" w:rsidRPr="003950CF" w:rsidRDefault="00B02DB7" w:rsidP="008D505C">
            <w:pPr>
              <w:pStyle w:val="1numbering"/>
              <w:ind w:left="317" w:hanging="317"/>
              <w:rPr>
                <w:szCs w:val="22"/>
              </w:rPr>
            </w:pPr>
            <w:r w:rsidRPr="003950CF">
              <w:rPr>
                <w:szCs w:val="22"/>
              </w:rPr>
              <w:t>22.2. pārējās Projekta īstenošanas izmaksas:</w:t>
            </w:r>
          </w:p>
          <w:p w14:paraId="1B488A5F" w14:textId="77777777" w:rsidR="00B02DB7" w:rsidRPr="003950CF" w:rsidRDefault="00B02DB7" w:rsidP="008D505C">
            <w:pPr>
              <w:pStyle w:val="2numercija"/>
              <w:numPr>
                <w:ilvl w:val="0"/>
                <w:numId w:val="48"/>
              </w:numPr>
              <w:ind w:left="742" w:hanging="425"/>
            </w:pPr>
            <w:r w:rsidRPr="003950CF">
              <w:t>22.2.2. kompensācija pašvaldībām par šo noteikumu 20.4., 20.5., 20.6. un 20.7. apakšpunktā minēto atbalstāmo darbību īstenošanu;</w:t>
            </w:r>
          </w:p>
          <w:p w14:paraId="48F119C8" w14:textId="62A69C0E" w:rsidR="00B02DB7" w:rsidRPr="003950CF" w:rsidRDefault="00B02DB7" w:rsidP="00383A43">
            <w:pPr>
              <w:spacing w:after="0" w:line="240" w:lineRule="auto"/>
              <w:jc w:val="both"/>
              <w:rPr>
                <w:rFonts w:ascii="Times New Roman" w:hAnsi="Times New Roman"/>
              </w:rPr>
            </w:pPr>
            <w:r w:rsidRPr="003950CF">
              <w:rPr>
                <w:rFonts w:ascii="Times New Roman" w:hAnsi="Times New Roman"/>
              </w:rPr>
              <w:t xml:space="preserve">24. Šo noteikumu 22.2.2. apakšpunktā minēto </w:t>
            </w:r>
            <w:r w:rsidR="003950CF" w:rsidRPr="003950CF">
              <w:rPr>
                <w:rFonts w:ascii="Times New Roman" w:hAnsi="Times New Roman"/>
              </w:rPr>
              <w:t>kompensāciju</w:t>
            </w:r>
            <w:r w:rsidRPr="003950CF">
              <w:rPr>
                <w:rFonts w:ascii="Times New Roman" w:hAnsi="Times New Roman"/>
              </w:rPr>
              <w:t xml:space="preserve">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476DB21" w14:textId="77777777" w:rsidR="00B02DB7" w:rsidRPr="003950CF" w:rsidRDefault="00B02DB7" w:rsidP="00383A43">
            <w:pPr>
              <w:pStyle w:val="1numbering"/>
              <w:numPr>
                <w:ilvl w:val="0"/>
                <w:numId w:val="11"/>
              </w:numPr>
              <w:ind w:left="313" w:hanging="313"/>
            </w:pPr>
            <w:r w:rsidRPr="003950CF">
              <w:t>24.2. atbilstoši faktiskajām izmaksām, bet:</w:t>
            </w:r>
          </w:p>
          <w:p w14:paraId="1F77D2A2" w14:textId="59ED80AE" w:rsidR="00CA6EBA" w:rsidRPr="003950CF" w:rsidRDefault="00CA6EBA" w:rsidP="008D505C">
            <w:pPr>
              <w:pStyle w:val="1numbering"/>
              <w:numPr>
                <w:ilvl w:val="1"/>
                <w:numId w:val="11"/>
              </w:numPr>
              <w:ind w:left="742" w:hanging="425"/>
            </w:pPr>
            <w:r w:rsidRPr="003950CF">
              <w:t>24.2.1. nepārsniedzot šo noteikumu 24.1. apakšpunktā minētajā vienas vienības izmaksu metodikā noteiktās vienas vienības izmaksas, ja sabiedrībā balstītus sociālos pakalpojumus, izņemot šo noteikumu 41.5. apakšpunktā minēto pakalpojumu, pašvaldība iepērk saskaņā ar Publisko iepirkumu likumā noteiktajām prasībām vai šo noteikumu 3.1. apakšpunktā minētās mērķa grupas personas izvēlas pakalpojuma sniedzēju atbilstoši šo noteikumu 49.2. apakšpunktam</w:t>
            </w:r>
            <w:r w:rsidR="7E7AD415" w:rsidRPr="003950CF">
              <w:t>.</w:t>
            </w:r>
          </w:p>
        </w:tc>
        <w:tc>
          <w:tcPr>
            <w:tcW w:w="6521" w:type="dxa"/>
            <w:shd w:val="clear" w:color="auto" w:fill="auto"/>
          </w:tcPr>
          <w:p w14:paraId="52D847A0" w14:textId="77777777" w:rsidR="00B02DB7" w:rsidRPr="003950CF" w:rsidRDefault="00B02DB7" w:rsidP="008D505C">
            <w:pPr>
              <w:pStyle w:val="1numbering"/>
              <w:ind w:left="317" w:hanging="317"/>
              <w:rPr>
                <w:szCs w:val="22"/>
              </w:rPr>
            </w:pPr>
            <w:r w:rsidRPr="003950CF">
              <w:rPr>
                <w:szCs w:val="22"/>
              </w:rPr>
              <w:t>Iesniegums par pakalpojuma piešķiršanu;</w:t>
            </w:r>
          </w:p>
          <w:p w14:paraId="4E40967F" w14:textId="77777777" w:rsidR="00B02DB7" w:rsidRPr="003950CF" w:rsidRDefault="00B02DB7" w:rsidP="008D505C">
            <w:pPr>
              <w:pStyle w:val="1numbering"/>
              <w:ind w:left="317" w:hanging="317"/>
              <w:rPr>
                <w:szCs w:val="22"/>
              </w:rPr>
            </w:pPr>
            <w:r w:rsidRPr="003950CF">
              <w:rPr>
                <w:szCs w:val="22"/>
              </w:rPr>
              <w:t>Lēmums par sabiedrībā balstītu pakalpojumu piešķiršanu;</w:t>
            </w:r>
          </w:p>
          <w:p w14:paraId="1EDA6A05" w14:textId="3932EEBC" w:rsidR="00B02DB7" w:rsidRPr="003950CF" w:rsidRDefault="00B02DB7" w:rsidP="008D505C">
            <w:pPr>
              <w:pStyle w:val="1numbering"/>
              <w:ind w:left="317" w:hanging="317"/>
              <w:rPr>
                <w:szCs w:val="22"/>
              </w:rPr>
            </w:pPr>
            <w:r w:rsidRPr="003950CF">
              <w:rPr>
                <w:szCs w:val="22"/>
              </w:rPr>
              <w:t>Iepirkuma vai tirgus izpētes dokumenti</w:t>
            </w:r>
            <w:r w:rsidR="000D2358" w:rsidRPr="003950CF">
              <w:rPr>
                <w:szCs w:val="22"/>
              </w:rPr>
              <w:t>, ja attiecināms;</w:t>
            </w:r>
          </w:p>
          <w:p w14:paraId="3C21FA2A" w14:textId="77777777" w:rsidR="00B02DB7" w:rsidRPr="003950CF" w:rsidRDefault="00B02DB7" w:rsidP="008D505C">
            <w:pPr>
              <w:pStyle w:val="1numbering"/>
              <w:ind w:left="317" w:hanging="317"/>
              <w:rPr>
                <w:szCs w:val="22"/>
              </w:rPr>
            </w:pPr>
            <w:r w:rsidRPr="003950CF">
              <w:rPr>
                <w:szCs w:val="22"/>
              </w:rPr>
              <w:t>Norīkojums, ja attiecināms;</w:t>
            </w:r>
            <w:r w:rsidRPr="003950CF">
              <w:rPr>
                <w:strike/>
                <w:szCs w:val="22"/>
              </w:rPr>
              <w:t xml:space="preserve"> </w:t>
            </w:r>
          </w:p>
          <w:p w14:paraId="7E86E782" w14:textId="77777777" w:rsidR="00B02DB7" w:rsidRPr="003950CF" w:rsidRDefault="00B02DB7" w:rsidP="008D505C">
            <w:pPr>
              <w:pStyle w:val="1numbering"/>
              <w:ind w:left="317" w:hanging="317"/>
              <w:rPr>
                <w:szCs w:val="22"/>
              </w:rPr>
            </w:pPr>
            <w:r w:rsidRPr="003950CF">
              <w:rPr>
                <w:szCs w:val="22"/>
              </w:rPr>
              <w:t>Līgums;</w:t>
            </w:r>
          </w:p>
          <w:p w14:paraId="186C66A8" w14:textId="77777777" w:rsidR="00B02DB7" w:rsidRPr="003950CF" w:rsidRDefault="00B02DB7" w:rsidP="008D505C">
            <w:pPr>
              <w:pStyle w:val="1numbering"/>
              <w:ind w:left="317" w:hanging="317"/>
              <w:rPr>
                <w:szCs w:val="22"/>
              </w:rPr>
            </w:pPr>
            <w:r w:rsidRPr="003950CF">
              <w:rPr>
                <w:szCs w:val="22"/>
              </w:rPr>
              <w:t xml:space="preserve">Pieņemšanas – nodošanas akts; </w:t>
            </w:r>
          </w:p>
          <w:p w14:paraId="1E9C49D8" w14:textId="77777777" w:rsidR="00E70603" w:rsidRPr="003950CF" w:rsidRDefault="00B02DB7" w:rsidP="008D505C">
            <w:pPr>
              <w:pStyle w:val="1numbering"/>
              <w:ind w:left="317" w:hanging="317"/>
              <w:rPr>
                <w:szCs w:val="22"/>
              </w:rPr>
            </w:pPr>
            <w:r w:rsidRPr="003950CF">
              <w:rPr>
                <w:szCs w:val="22"/>
              </w:rPr>
              <w:t>Sniegtā pakalpojuma uzskaites lapa, ja attiecināms;</w:t>
            </w:r>
          </w:p>
          <w:p w14:paraId="0024B897" w14:textId="0DBA0183" w:rsidR="00B02DB7" w:rsidRPr="003950CF" w:rsidRDefault="00B02DB7" w:rsidP="008D505C">
            <w:pPr>
              <w:pStyle w:val="1numbering"/>
              <w:ind w:left="317" w:hanging="317"/>
            </w:pPr>
            <w:r w:rsidRPr="003950CF">
              <w:t>Rēķins/pavadzīme/čeks/kvīts u</w:t>
            </w:r>
            <w:r w:rsidR="15D35E0C" w:rsidRPr="003950CF">
              <w:t>.</w:t>
            </w:r>
            <w:r w:rsidRPr="003950CF">
              <w:t>tml.</w:t>
            </w:r>
          </w:p>
          <w:p w14:paraId="677B2CA7" w14:textId="486680B7" w:rsidR="00B02DB7" w:rsidRPr="003950CF" w:rsidRDefault="00B02DB7" w:rsidP="00D5558E">
            <w:pPr>
              <w:pStyle w:val="1numbering"/>
              <w:numPr>
                <w:ilvl w:val="0"/>
                <w:numId w:val="0"/>
              </w:numPr>
              <w:ind w:left="360" w:hanging="360"/>
            </w:pPr>
          </w:p>
        </w:tc>
      </w:tr>
      <w:tr w:rsidR="00B32491" w:rsidRPr="003950CF" w14:paraId="2B84DAAD" w14:textId="5FC66CAE" w:rsidTr="4E49BC27">
        <w:trPr>
          <w:trHeight w:val="841"/>
        </w:trPr>
        <w:tc>
          <w:tcPr>
            <w:tcW w:w="1696" w:type="dxa"/>
            <w:shd w:val="clear" w:color="auto" w:fill="auto"/>
          </w:tcPr>
          <w:p w14:paraId="1D455704" w14:textId="03989DD4" w:rsidR="00B02DB7" w:rsidRPr="003950CF" w:rsidRDefault="00B02DB7" w:rsidP="00383A43">
            <w:pPr>
              <w:spacing w:after="0" w:line="240" w:lineRule="auto"/>
              <w:rPr>
                <w:rFonts w:ascii="Times New Roman" w:hAnsi="Times New Roman"/>
              </w:rPr>
            </w:pPr>
            <w:bookmarkStart w:id="5" w:name="_Hlk51939473"/>
            <w:r w:rsidRPr="003950CF">
              <w:rPr>
                <w:rFonts w:ascii="Times New Roman" w:hAnsi="Times New Roman"/>
              </w:rPr>
              <w:t>Projekta darbība Nr.5</w:t>
            </w:r>
          </w:p>
          <w:p w14:paraId="0828084D" w14:textId="10EB8B4F" w:rsidR="00B02DB7" w:rsidRPr="003950CF" w:rsidRDefault="00B02DB7" w:rsidP="00383A43">
            <w:pPr>
              <w:spacing w:after="0" w:line="240" w:lineRule="auto"/>
              <w:rPr>
                <w:rFonts w:ascii="Times New Roman" w:hAnsi="Times New Roman"/>
              </w:rPr>
            </w:pPr>
          </w:p>
          <w:p w14:paraId="02D32F45" w14:textId="54C0EDFA"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13.3.2.</w:t>
            </w:r>
          </w:p>
        </w:tc>
        <w:tc>
          <w:tcPr>
            <w:tcW w:w="6237" w:type="dxa"/>
            <w:shd w:val="clear" w:color="auto" w:fill="auto"/>
          </w:tcPr>
          <w:p w14:paraId="7AC90D81" w14:textId="38513737" w:rsidR="00B02DB7" w:rsidRPr="00AC2CFA" w:rsidRDefault="00B02DB7" w:rsidP="00383A43">
            <w:pPr>
              <w:pStyle w:val="Default"/>
              <w:jc w:val="both"/>
              <w:rPr>
                <w:b/>
                <w:color w:val="auto"/>
                <w:sz w:val="22"/>
                <w:szCs w:val="22"/>
              </w:rPr>
            </w:pPr>
            <w:r w:rsidRPr="003950CF">
              <w:rPr>
                <w:b/>
                <w:color w:val="auto"/>
                <w:sz w:val="22"/>
                <w:szCs w:val="22"/>
              </w:rPr>
              <w:t>Īslaicīgās sociālās aprūpes pakalpojumu jeb “atelpas brīža” pakalpojumu personām ar GRT īstenošanas izmak</w:t>
            </w:r>
            <w:r w:rsidRPr="00AC2CFA">
              <w:rPr>
                <w:b/>
                <w:color w:val="auto"/>
                <w:sz w:val="22"/>
                <w:szCs w:val="22"/>
              </w:rPr>
              <w:t>sas</w:t>
            </w:r>
            <w:r w:rsidR="00AC2CFA" w:rsidRPr="00AC2CFA">
              <w:rPr>
                <w:b/>
                <w:color w:val="auto"/>
                <w:sz w:val="22"/>
                <w:szCs w:val="22"/>
              </w:rPr>
              <w:t>, ja “atelpas brīža”</w:t>
            </w:r>
            <w:r w:rsidR="00AC2CFA">
              <w:rPr>
                <w:b/>
                <w:color w:val="auto"/>
                <w:sz w:val="22"/>
                <w:szCs w:val="22"/>
              </w:rPr>
              <w:t xml:space="preserve"> </w:t>
            </w:r>
            <w:r w:rsidR="00AC2CFA" w:rsidRPr="00AC2CFA">
              <w:rPr>
                <w:b/>
                <w:color w:val="auto"/>
                <w:sz w:val="22"/>
                <w:szCs w:val="22"/>
              </w:rPr>
              <w:t xml:space="preserve">pakalpojumu </w:t>
            </w:r>
            <w:r w:rsidR="00AC2CFA" w:rsidRPr="00AC2CFA">
              <w:rPr>
                <w:b/>
                <w:color w:val="auto"/>
                <w:sz w:val="22"/>
                <w:szCs w:val="22"/>
                <w:u w:val="single"/>
              </w:rPr>
              <w:t xml:space="preserve">nodrošina pašvaldības izveidotie </w:t>
            </w:r>
            <w:r w:rsidR="00AC2CFA" w:rsidRPr="00EA1B63">
              <w:rPr>
                <w:b/>
                <w:color w:val="auto"/>
                <w:sz w:val="22"/>
                <w:szCs w:val="22"/>
                <w:u w:val="single"/>
              </w:rPr>
              <w:t xml:space="preserve">vai piesaistītie sociālo pakalpojumu sniedzēji, vai pašvaldība iepērk saskaņā ar Publisko iepirkumu likuma prasībām, vai </w:t>
            </w:r>
            <w:r w:rsidR="00EA1B63" w:rsidRPr="00EA1B63">
              <w:rPr>
                <w:b/>
                <w:color w:val="auto"/>
                <w:sz w:val="22"/>
                <w:szCs w:val="22"/>
                <w:u w:val="single"/>
              </w:rPr>
              <w:t xml:space="preserve">mērķa grupas </w:t>
            </w:r>
            <w:r w:rsidR="00AC2CFA" w:rsidRPr="00EA1B63">
              <w:rPr>
                <w:b/>
                <w:color w:val="auto"/>
                <w:sz w:val="22"/>
                <w:szCs w:val="22"/>
                <w:u w:val="single"/>
              </w:rPr>
              <w:t>persona izvēlas pakalpojuma sniedzēju.</w:t>
            </w:r>
          </w:p>
          <w:p w14:paraId="0E180AD9" w14:textId="1C6DA84F" w:rsidR="00B02DB7" w:rsidRPr="00AC2CFA" w:rsidRDefault="00B02DB7" w:rsidP="00383A43">
            <w:pPr>
              <w:pStyle w:val="Default"/>
              <w:jc w:val="both"/>
              <w:rPr>
                <w:color w:val="auto"/>
                <w:sz w:val="22"/>
                <w:szCs w:val="22"/>
              </w:rPr>
            </w:pPr>
            <w:r w:rsidRPr="00AC2CFA">
              <w:rPr>
                <w:color w:val="auto"/>
                <w:sz w:val="22"/>
                <w:szCs w:val="22"/>
              </w:rPr>
              <w:t>Saskaņā ar MK noteikumu 22.2.2.,  24.2.</w:t>
            </w:r>
            <w:r w:rsidR="00AF0AFD" w:rsidRPr="00AC2CFA">
              <w:rPr>
                <w:color w:val="auto"/>
                <w:sz w:val="22"/>
                <w:szCs w:val="22"/>
              </w:rPr>
              <w:t>2.</w:t>
            </w:r>
            <w:r w:rsidR="00752DF3" w:rsidRPr="00AC2CFA">
              <w:rPr>
                <w:color w:val="auto"/>
                <w:sz w:val="22"/>
                <w:szCs w:val="22"/>
              </w:rPr>
              <w:t xml:space="preserve"> </w:t>
            </w:r>
            <w:r w:rsidRPr="00AC2CFA">
              <w:rPr>
                <w:color w:val="auto"/>
                <w:sz w:val="22"/>
                <w:szCs w:val="22"/>
              </w:rPr>
              <w:t>punktu:</w:t>
            </w:r>
          </w:p>
          <w:p w14:paraId="4B64F07C" w14:textId="0E4F36D2"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7A6AB416" w14:textId="123DD7FC" w:rsidR="00B02DB7" w:rsidRPr="003950CF" w:rsidRDefault="00B02DB7" w:rsidP="008D505C">
            <w:pPr>
              <w:pStyle w:val="1numbering"/>
              <w:ind w:left="317" w:hanging="284"/>
              <w:rPr>
                <w:szCs w:val="22"/>
              </w:rPr>
            </w:pPr>
            <w:r w:rsidRPr="003950CF">
              <w:rPr>
                <w:szCs w:val="22"/>
              </w:rPr>
              <w:t>22.2. pārējās Projekta īstenošanas izmaksas:</w:t>
            </w:r>
          </w:p>
          <w:p w14:paraId="6A8BB789" w14:textId="613B34F9" w:rsidR="00B02DB7" w:rsidRPr="003950CF" w:rsidRDefault="00B02DB7" w:rsidP="008D505C">
            <w:pPr>
              <w:pStyle w:val="2numercija"/>
              <w:numPr>
                <w:ilvl w:val="0"/>
                <w:numId w:val="48"/>
              </w:numPr>
              <w:ind w:left="742" w:hanging="425"/>
            </w:pPr>
            <w:r w:rsidRPr="003950CF">
              <w:t>22.2.2. kompensācija pašvaldībām par šo noteikumu 20.4., 20.5., 20.6. un 20.7. apakšpunktā minēto atbalstāmo darbību īstenošanu;</w:t>
            </w:r>
          </w:p>
          <w:p w14:paraId="0D0CF33E" w14:textId="62E73D18"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71F1C2ED" w14:textId="77777777" w:rsidR="00617132" w:rsidRPr="003950CF" w:rsidRDefault="00617132" w:rsidP="00617132">
            <w:pPr>
              <w:pStyle w:val="1numbering"/>
              <w:numPr>
                <w:ilvl w:val="0"/>
                <w:numId w:val="11"/>
              </w:numPr>
              <w:ind w:left="313" w:hanging="313"/>
            </w:pPr>
            <w:r w:rsidRPr="003950CF">
              <w:t>24.2. atbilstoši faktiskajām izmaksām, bet:</w:t>
            </w:r>
          </w:p>
          <w:p w14:paraId="4F41DA56" w14:textId="7A515BF9" w:rsidR="00AC2CFA" w:rsidRPr="003950CF" w:rsidRDefault="00CD4ADC" w:rsidP="00AC2CFA">
            <w:pPr>
              <w:pStyle w:val="1numbering"/>
              <w:numPr>
                <w:ilvl w:val="1"/>
                <w:numId w:val="11"/>
              </w:numPr>
              <w:ind w:left="742" w:hanging="425"/>
            </w:pPr>
            <w:r w:rsidRPr="003950CF">
              <w:rPr>
                <w:szCs w:val="22"/>
              </w:rPr>
              <w:t xml:space="preserve">24.2.2. nepārsniedzot 73 </w:t>
            </w:r>
            <w:proofErr w:type="spellStart"/>
            <w:r w:rsidRPr="003950CF">
              <w:rPr>
                <w:szCs w:val="22"/>
              </w:rPr>
              <w:t>euro</w:t>
            </w:r>
            <w:proofErr w:type="spellEnd"/>
            <w:r w:rsidRPr="003950CF">
              <w:rPr>
                <w:szCs w:val="22"/>
              </w:rPr>
              <w:t xml:space="preserve"> šo noteikumu 41.5. apakšpunktā minētajam pakalpojumam.</w:t>
            </w:r>
          </w:p>
        </w:tc>
        <w:tc>
          <w:tcPr>
            <w:tcW w:w="6521" w:type="dxa"/>
            <w:shd w:val="clear" w:color="auto" w:fill="auto"/>
          </w:tcPr>
          <w:p w14:paraId="2C6207E2" w14:textId="64B13AA9" w:rsidR="00B02DB7" w:rsidRPr="003950CF" w:rsidRDefault="00B02DB7" w:rsidP="008D505C">
            <w:pPr>
              <w:pStyle w:val="1numbering"/>
              <w:ind w:left="317" w:hanging="317"/>
              <w:rPr>
                <w:szCs w:val="22"/>
              </w:rPr>
            </w:pPr>
            <w:r w:rsidRPr="003950CF">
              <w:rPr>
                <w:szCs w:val="22"/>
              </w:rPr>
              <w:t>Iesniegums par pakalpojuma piešķiršanu;</w:t>
            </w:r>
          </w:p>
          <w:p w14:paraId="47D53F7E" w14:textId="50444AD6" w:rsidR="00B02DB7" w:rsidRPr="003950CF" w:rsidRDefault="00B02DB7" w:rsidP="008D505C">
            <w:pPr>
              <w:pStyle w:val="1numbering"/>
              <w:ind w:left="317" w:hanging="317"/>
              <w:rPr>
                <w:szCs w:val="22"/>
              </w:rPr>
            </w:pPr>
            <w:r w:rsidRPr="003950CF">
              <w:rPr>
                <w:szCs w:val="22"/>
              </w:rPr>
              <w:t>Lēmums par sabiedrībā balstītu pakalpojumu piešķiršanu;</w:t>
            </w:r>
          </w:p>
          <w:p w14:paraId="0BA88E84" w14:textId="49265116" w:rsidR="0086168F" w:rsidRPr="003950CF" w:rsidRDefault="0086168F" w:rsidP="008D505C">
            <w:pPr>
              <w:pStyle w:val="1numbering"/>
              <w:ind w:left="317" w:hanging="317"/>
              <w:rPr>
                <w:szCs w:val="22"/>
              </w:rPr>
            </w:pPr>
            <w:r w:rsidRPr="003950CF">
              <w:rPr>
                <w:szCs w:val="22"/>
              </w:rPr>
              <w:t>Iepirkuma vai tirgus izpētes dokumenti, ja attiecināms;</w:t>
            </w:r>
          </w:p>
          <w:p w14:paraId="04DA0221" w14:textId="308ADF63" w:rsidR="00B02DB7" w:rsidRPr="003950CF" w:rsidRDefault="00B02DB7" w:rsidP="008D505C">
            <w:pPr>
              <w:pStyle w:val="1numbering"/>
              <w:ind w:left="317" w:hanging="317"/>
              <w:rPr>
                <w:szCs w:val="22"/>
              </w:rPr>
            </w:pPr>
            <w:r w:rsidRPr="003950CF">
              <w:rPr>
                <w:szCs w:val="22"/>
              </w:rPr>
              <w:t>Līgums, ja attiecināms;</w:t>
            </w:r>
          </w:p>
          <w:p w14:paraId="7DB5A320" w14:textId="77777777" w:rsidR="0086168F" w:rsidRPr="003950CF" w:rsidRDefault="0086168F" w:rsidP="008D505C">
            <w:pPr>
              <w:pStyle w:val="1numbering"/>
              <w:ind w:left="317" w:hanging="317"/>
              <w:rPr>
                <w:szCs w:val="22"/>
              </w:rPr>
            </w:pPr>
            <w:r w:rsidRPr="003950CF">
              <w:rPr>
                <w:szCs w:val="22"/>
              </w:rPr>
              <w:t>Norīkojums, ja attiecināms;</w:t>
            </w:r>
            <w:r w:rsidRPr="003950CF">
              <w:rPr>
                <w:strike/>
                <w:szCs w:val="22"/>
              </w:rPr>
              <w:t xml:space="preserve"> </w:t>
            </w:r>
          </w:p>
          <w:p w14:paraId="3A9068FB" w14:textId="63D0BCF2" w:rsidR="00B02DB7" w:rsidRPr="003950CF" w:rsidRDefault="00B02DB7" w:rsidP="008D505C">
            <w:pPr>
              <w:pStyle w:val="1numbering"/>
              <w:ind w:left="317" w:hanging="317"/>
              <w:rPr>
                <w:szCs w:val="22"/>
              </w:rPr>
            </w:pPr>
            <w:r w:rsidRPr="003950CF">
              <w:rPr>
                <w:szCs w:val="22"/>
              </w:rPr>
              <w:t>Pieņemšanas – nodošanas akts</w:t>
            </w:r>
            <w:r w:rsidR="00870F08" w:rsidRPr="003950CF">
              <w:rPr>
                <w:szCs w:val="22"/>
              </w:rPr>
              <w:t>, ja attiecināms;</w:t>
            </w:r>
          </w:p>
          <w:p w14:paraId="5118397A" w14:textId="62FBF7C4" w:rsidR="00B02DB7" w:rsidRPr="003950CF" w:rsidRDefault="00B02DB7" w:rsidP="008D505C">
            <w:pPr>
              <w:pStyle w:val="1numbering"/>
              <w:ind w:left="317" w:hanging="317"/>
              <w:rPr>
                <w:szCs w:val="22"/>
              </w:rPr>
            </w:pPr>
            <w:r w:rsidRPr="003950CF">
              <w:rPr>
                <w:szCs w:val="22"/>
              </w:rPr>
              <w:t>Sniegtā pakalpojuma uzskaites lapa, ja attiecināms;</w:t>
            </w:r>
          </w:p>
          <w:p w14:paraId="2961E46C" w14:textId="2CBDBB8D" w:rsidR="00B02DB7" w:rsidRPr="003950CF" w:rsidRDefault="00B02DB7" w:rsidP="008D505C">
            <w:pPr>
              <w:pStyle w:val="1numbering"/>
              <w:ind w:left="317" w:hanging="317"/>
            </w:pPr>
            <w:r w:rsidRPr="003950CF">
              <w:t>Rēķins/pavadzīme/čeks/kvīts u</w:t>
            </w:r>
            <w:r w:rsidR="003950CF">
              <w:t>.</w:t>
            </w:r>
            <w:r w:rsidRPr="003950CF">
              <w:t>tml., ja attiecināms.</w:t>
            </w:r>
          </w:p>
        </w:tc>
      </w:tr>
      <w:bookmarkEnd w:id="5"/>
    </w:tbl>
    <w:p w14:paraId="61022959" w14:textId="77777777" w:rsidR="000966F1" w:rsidRPr="003950CF" w:rsidRDefault="000966F1" w:rsidP="007D754F">
      <w:pPr>
        <w:pStyle w:val="Style2"/>
        <w:numPr>
          <w:ilvl w:val="0"/>
          <w:numId w:val="0"/>
        </w:numPr>
        <w:rPr>
          <w:rFonts w:eastAsia="Times New Roman"/>
        </w:rPr>
      </w:pPr>
    </w:p>
    <w:p w14:paraId="22C5F7B7" w14:textId="534699AF" w:rsidR="00B02DB7" w:rsidRPr="003950CF" w:rsidRDefault="00B02DB7" w:rsidP="007D754F">
      <w:pPr>
        <w:pStyle w:val="Style2"/>
        <w:numPr>
          <w:ilvl w:val="1"/>
          <w:numId w:val="37"/>
        </w:numPr>
        <w:spacing w:after="120"/>
        <w:ind w:left="567" w:hanging="567"/>
        <w:rPr>
          <w:rFonts w:eastAsia="Times New Roman"/>
        </w:rPr>
      </w:pPr>
      <w:r w:rsidRPr="003950CF">
        <w:t xml:space="preserve">Sociālās aprūpes pakalpojumu, īslaicīgās aprūpes jeb "atelpas brīža" pakalpojumu, sociālās rehabilitācijas pakalpojumu, dienas aprūpes centra pakalpojumu bērniem ar funkcionāliem traucējumiem (turpmāk </w:t>
      </w:r>
      <w:r w:rsidR="007D754F" w:rsidRPr="003950CF">
        <w:rPr>
          <w:rFonts w:eastAsia="Times New Roman"/>
        </w:rPr>
        <w:t>–</w:t>
      </w:r>
      <w:r w:rsidRPr="003950CF">
        <w:t xml:space="preserve"> bērni ar FT) nodrošināšanas izmaksas</w:t>
      </w:r>
      <w:r w:rsidR="000966F1" w:rsidRPr="003950CF">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096"/>
        <w:gridCol w:w="6662"/>
      </w:tblGrid>
      <w:tr w:rsidR="00537DDB" w:rsidRPr="003950CF" w14:paraId="42D83697" w14:textId="77777777" w:rsidTr="007D754F">
        <w:trPr>
          <w:trHeight w:val="98"/>
        </w:trPr>
        <w:tc>
          <w:tcPr>
            <w:tcW w:w="1696" w:type="dxa"/>
            <w:shd w:val="clear" w:color="auto" w:fill="D9D9D9" w:themeFill="background1" w:themeFillShade="D9"/>
            <w:vAlign w:val="center"/>
          </w:tcPr>
          <w:p w14:paraId="1FBCEB4B" w14:textId="77777777" w:rsidR="00B02DB7" w:rsidRPr="003950CF" w:rsidRDefault="00B02DB7" w:rsidP="00383A43">
            <w:pPr>
              <w:pStyle w:val="Default"/>
              <w:ind w:right="-105"/>
              <w:jc w:val="center"/>
              <w:rPr>
                <w:b/>
                <w:color w:val="auto"/>
                <w:sz w:val="20"/>
                <w:szCs w:val="20"/>
              </w:rPr>
            </w:pPr>
            <w:r w:rsidRPr="003950CF">
              <w:rPr>
                <w:b/>
                <w:color w:val="auto"/>
                <w:sz w:val="22"/>
                <w:szCs w:val="22"/>
              </w:rPr>
              <w:t>Darbība</w:t>
            </w:r>
          </w:p>
        </w:tc>
        <w:tc>
          <w:tcPr>
            <w:tcW w:w="6096" w:type="dxa"/>
            <w:shd w:val="clear" w:color="auto" w:fill="D9D9D9" w:themeFill="background1" w:themeFillShade="D9"/>
            <w:vAlign w:val="center"/>
          </w:tcPr>
          <w:p w14:paraId="2D9B5E7C" w14:textId="77777777" w:rsidR="00B02DB7" w:rsidRPr="003950CF" w:rsidRDefault="00B02DB7" w:rsidP="00383A43">
            <w:pPr>
              <w:pStyle w:val="Default"/>
              <w:jc w:val="center"/>
              <w:rPr>
                <w:b/>
                <w:color w:val="auto"/>
              </w:rPr>
            </w:pPr>
            <w:r w:rsidRPr="003950CF">
              <w:rPr>
                <w:b/>
                <w:color w:val="auto"/>
              </w:rPr>
              <w:t>Tiešās attiecināmās izmaksas</w:t>
            </w:r>
          </w:p>
        </w:tc>
        <w:tc>
          <w:tcPr>
            <w:tcW w:w="6662" w:type="dxa"/>
            <w:shd w:val="clear" w:color="auto" w:fill="D9D9D9" w:themeFill="background1" w:themeFillShade="D9"/>
            <w:vAlign w:val="center"/>
          </w:tcPr>
          <w:p w14:paraId="3C848467" w14:textId="77777777" w:rsidR="00B02DB7" w:rsidRPr="003950CF" w:rsidRDefault="00B02DB7" w:rsidP="00383A43">
            <w:pPr>
              <w:pStyle w:val="Default"/>
              <w:jc w:val="center"/>
              <w:rPr>
                <w:b/>
                <w:color w:val="auto"/>
              </w:rPr>
            </w:pPr>
            <w:r w:rsidRPr="003950CF">
              <w:rPr>
                <w:b/>
                <w:bCs/>
                <w:color w:val="auto"/>
              </w:rPr>
              <w:t>Pamatojošie dokumenti</w:t>
            </w:r>
          </w:p>
        </w:tc>
      </w:tr>
      <w:tr w:rsidR="00537DDB" w:rsidRPr="003950CF" w14:paraId="72FD2571" w14:textId="77777777" w:rsidTr="007D754F">
        <w:trPr>
          <w:trHeight w:val="699"/>
        </w:trPr>
        <w:tc>
          <w:tcPr>
            <w:tcW w:w="1696" w:type="dxa"/>
            <w:shd w:val="clear" w:color="auto" w:fill="auto"/>
          </w:tcPr>
          <w:p w14:paraId="7BB30A28"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1E998F6D" w14:textId="77777777" w:rsidR="00B02DB7" w:rsidRPr="003950CF" w:rsidRDefault="00B02DB7" w:rsidP="00383A43">
            <w:pPr>
              <w:spacing w:after="0" w:line="240" w:lineRule="auto"/>
              <w:rPr>
                <w:rFonts w:ascii="Times New Roman" w:hAnsi="Times New Roman"/>
              </w:rPr>
            </w:pPr>
          </w:p>
          <w:p w14:paraId="04201BD9" w14:textId="77777777" w:rsidR="00B02DB7" w:rsidRPr="003950CF" w:rsidRDefault="00B02DB7" w:rsidP="00383A43">
            <w:pPr>
              <w:spacing w:after="0" w:line="240" w:lineRule="auto"/>
              <w:rPr>
                <w:rFonts w:ascii="Times New Roman" w:hAnsi="Times New Roman"/>
                <w:b/>
              </w:rPr>
            </w:pPr>
            <w:r w:rsidRPr="003950CF">
              <w:rPr>
                <w:rFonts w:ascii="Times New Roman" w:hAnsi="Times New Roman"/>
              </w:rPr>
              <w:t>Kods atbilstoši Projekta budžeta kopsavilkumam 3.1.1.3.</w:t>
            </w:r>
          </w:p>
        </w:tc>
        <w:tc>
          <w:tcPr>
            <w:tcW w:w="6096" w:type="dxa"/>
            <w:shd w:val="clear" w:color="auto" w:fill="auto"/>
          </w:tcPr>
          <w:p w14:paraId="5ED8FFBD" w14:textId="6866336A" w:rsidR="00B02DB7" w:rsidRPr="003950CF" w:rsidRDefault="00B02DB7" w:rsidP="00383A43">
            <w:pPr>
              <w:pStyle w:val="Default"/>
              <w:jc w:val="both"/>
              <w:rPr>
                <w:b/>
                <w:bCs/>
                <w:color w:val="auto"/>
                <w:sz w:val="22"/>
                <w:szCs w:val="22"/>
              </w:rPr>
            </w:pPr>
            <w:r w:rsidRPr="003950CF">
              <w:rPr>
                <w:b/>
                <w:bCs/>
                <w:color w:val="auto"/>
                <w:sz w:val="22"/>
                <w:szCs w:val="22"/>
              </w:rPr>
              <w:t>Sociālās aprūpes pakalpojumu bērniem ar FT nodrošināšanas izmaksas pakalpojumu sniedzējiem, kas piesaistīti uz darba līguma pamata</w:t>
            </w:r>
          </w:p>
          <w:p w14:paraId="45D7E06F" w14:textId="35F05031" w:rsidR="00B02DB7" w:rsidRPr="003950CF" w:rsidRDefault="00B02DB7" w:rsidP="00383A43">
            <w:pPr>
              <w:pStyle w:val="Default"/>
              <w:jc w:val="both"/>
              <w:rPr>
                <w:color w:val="auto"/>
                <w:sz w:val="22"/>
                <w:szCs w:val="22"/>
              </w:rPr>
            </w:pPr>
            <w:r w:rsidRPr="003950CF">
              <w:rPr>
                <w:color w:val="auto"/>
                <w:sz w:val="22"/>
                <w:szCs w:val="22"/>
              </w:rPr>
              <w:t xml:space="preserve">Saskaņā ar MK </w:t>
            </w:r>
            <w:r w:rsidR="003950CF" w:rsidRPr="003950CF">
              <w:rPr>
                <w:color w:val="auto"/>
                <w:sz w:val="22"/>
                <w:szCs w:val="22"/>
              </w:rPr>
              <w:t>noteikumu</w:t>
            </w:r>
            <w:r w:rsidRPr="003950CF">
              <w:rPr>
                <w:color w:val="auto"/>
                <w:sz w:val="22"/>
                <w:szCs w:val="22"/>
              </w:rPr>
              <w:t xml:space="preserve"> 22.1.1.3. punktu:</w:t>
            </w:r>
          </w:p>
          <w:p w14:paraId="05C9D5F3"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4396A32C" w14:textId="77777777" w:rsidR="00665A6B" w:rsidRPr="003950CF" w:rsidRDefault="00665A6B" w:rsidP="00665A6B">
            <w:pPr>
              <w:pStyle w:val="ListParagraph"/>
              <w:numPr>
                <w:ilvl w:val="0"/>
                <w:numId w:val="33"/>
              </w:numPr>
              <w:spacing w:after="0" w:line="240" w:lineRule="auto"/>
              <w:ind w:left="313"/>
              <w:jc w:val="both"/>
              <w:rPr>
                <w:rFonts w:ascii="Times New Roman" w:hAnsi="Times New Roman"/>
              </w:rPr>
            </w:pPr>
            <w:r w:rsidRPr="003950CF">
              <w:rPr>
                <w:rFonts w:ascii="Times New Roman" w:hAnsi="Times New Roman"/>
              </w:rPr>
              <w:t>22.1. tiešās personāla izmaksas atbilstoši </w:t>
            </w:r>
            <w:hyperlink r:id="rId16" w:history="1">
              <w:r w:rsidRPr="003950CF">
                <w:rPr>
                  <w:rStyle w:val="Hyperlink"/>
                  <w:rFonts w:ascii="Times New Roman" w:hAnsi="Times New Roman"/>
                  <w:color w:val="auto"/>
                  <w:u w:val="none"/>
                </w:rPr>
                <w:t>Valsts un pašvaldību institūciju amatpersonu un darbinieku atlīdzības likumā</w:t>
              </w:r>
            </w:hyperlink>
            <w:r w:rsidRPr="003950CF">
              <w:rPr>
                <w:rFonts w:ascii="Times New Roman" w:hAnsi="Times New Roman"/>
              </w:rPr>
              <w:t> noteiktajam, izņemot virsstundas:</w:t>
            </w:r>
          </w:p>
          <w:p w14:paraId="3D5F16ED" w14:textId="14AA08E1" w:rsidR="00B02DB7" w:rsidRPr="003950CF" w:rsidRDefault="00B02DB7" w:rsidP="007D754F">
            <w:pPr>
              <w:pStyle w:val="2numercija"/>
              <w:numPr>
                <w:ilvl w:val="0"/>
                <w:numId w:val="31"/>
              </w:numPr>
              <w:ind w:left="742" w:hanging="425"/>
            </w:pPr>
            <w:r w:rsidRPr="003950CF">
              <w:rPr>
                <w:bCs/>
              </w:rPr>
              <w:t>22.1.1. Sadarbības partneru Projekta īstenošanas personāla izmaksas</w:t>
            </w:r>
            <w:r w:rsidRPr="003950CF">
              <w:t xml:space="preserve"> (ja personāla iesaiste Projektā ir nodrošināta saskaņā ar </w:t>
            </w:r>
            <w:proofErr w:type="spellStart"/>
            <w:r w:rsidRPr="003950CF">
              <w:t>daļlaika</w:t>
            </w:r>
            <w:proofErr w:type="spellEnd"/>
            <w:r w:rsidRPr="003950CF">
              <w:t xml:space="preserve"> </w:t>
            </w:r>
            <w:proofErr w:type="spellStart"/>
            <w:r w:rsidRPr="003950CF">
              <w:t>attiecināmības</w:t>
            </w:r>
            <w:proofErr w:type="spellEnd"/>
            <w:r w:rsidRPr="003950CF">
              <w:t xml:space="preserve"> principu, attiecināma ir ne mazāk kā 30 procentu noslodze):</w:t>
            </w:r>
          </w:p>
          <w:p w14:paraId="03FF5798" w14:textId="1578E2B8" w:rsidR="00B02DB7" w:rsidRPr="003950CF" w:rsidRDefault="00B02DB7" w:rsidP="007D754F">
            <w:pPr>
              <w:pStyle w:val="2numercija"/>
              <w:numPr>
                <w:ilvl w:val="0"/>
                <w:numId w:val="32"/>
              </w:numPr>
              <w:ind w:left="1025" w:hanging="283"/>
              <w:rPr>
                <w:b/>
              </w:rPr>
            </w:pPr>
            <w:r w:rsidRPr="003950CF">
              <w:t>22.1.1.3. kompensācija pašvaldībām par atlīdzības izmaksām šo noteikumu 20.6. apakšpunktā minētā aprūpes pakalpojuma nodrošināšanai, ja pašvaldība aprūpes pakalpojuma sniedzēju piesaista uz darba līguma pamata. Atlīdzības izmaksu kompensācija nepārsniedz kārtējam gadam valstī noteikto minimālās mēneša darba algas apmēru, ko aprēķina proporcionāli sniegtajam aprūpes pakalpojuma stundu skaitam mēnesī.</w:t>
            </w:r>
            <w:r w:rsidRPr="003950CF">
              <w:rPr>
                <w:strike/>
              </w:rPr>
              <w:t xml:space="preserve"> </w:t>
            </w:r>
          </w:p>
        </w:tc>
        <w:tc>
          <w:tcPr>
            <w:tcW w:w="6662" w:type="dxa"/>
            <w:shd w:val="clear" w:color="auto" w:fill="auto"/>
          </w:tcPr>
          <w:p w14:paraId="75D01F5B" w14:textId="77777777" w:rsidR="00B02DB7" w:rsidRPr="003950CF" w:rsidRDefault="00B02DB7" w:rsidP="007D754F">
            <w:pPr>
              <w:pStyle w:val="1numbering"/>
              <w:ind w:left="317" w:hanging="317"/>
              <w:rPr>
                <w:szCs w:val="22"/>
              </w:rPr>
            </w:pPr>
            <w:r w:rsidRPr="003950CF">
              <w:rPr>
                <w:szCs w:val="22"/>
              </w:rPr>
              <w:t>Iesniegums par pakalpojuma piešķiršanu;</w:t>
            </w:r>
          </w:p>
          <w:p w14:paraId="4C4FEEA7" w14:textId="77777777" w:rsidR="00B02DB7" w:rsidRPr="003950CF" w:rsidRDefault="00B02DB7" w:rsidP="007D754F">
            <w:pPr>
              <w:pStyle w:val="1numbering"/>
              <w:ind w:left="317" w:hanging="317"/>
              <w:rPr>
                <w:szCs w:val="22"/>
              </w:rPr>
            </w:pPr>
            <w:r w:rsidRPr="003950CF">
              <w:rPr>
                <w:szCs w:val="22"/>
              </w:rPr>
              <w:t>Lēmums par sociālās aprūpes pakalpojuma piešķiršanu;</w:t>
            </w:r>
          </w:p>
          <w:p w14:paraId="31835B9A" w14:textId="3FC827AE" w:rsidR="00B02DB7" w:rsidRPr="003950CF" w:rsidRDefault="00B02DB7" w:rsidP="007D754F">
            <w:pPr>
              <w:pStyle w:val="1numbering"/>
              <w:ind w:left="317" w:hanging="317"/>
              <w:rPr>
                <w:szCs w:val="22"/>
              </w:rPr>
            </w:pPr>
            <w:r w:rsidRPr="003950CF">
              <w:rPr>
                <w:szCs w:val="22"/>
              </w:rPr>
              <w:t>Darba līgums/vienošanās pie darba līguma/ rīkojum</w:t>
            </w:r>
            <w:r w:rsidR="00BE2DCB" w:rsidRPr="003950CF">
              <w:rPr>
                <w:szCs w:val="22"/>
              </w:rPr>
              <w:t>i</w:t>
            </w:r>
            <w:r w:rsidR="004A4CA6" w:rsidRPr="003950CF">
              <w:rPr>
                <w:szCs w:val="22"/>
              </w:rPr>
              <w:t>;</w:t>
            </w:r>
          </w:p>
          <w:p w14:paraId="175E021B" w14:textId="77777777" w:rsidR="00B02DB7" w:rsidRPr="003950CF" w:rsidRDefault="00B02DB7" w:rsidP="007D754F">
            <w:pPr>
              <w:pStyle w:val="1numbering"/>
              <w:ind w:left="317" w:hanging="317"/>
              <w:rPr>
                <w:szCs w:val="22"/>
              </w:rPr>
            </w:pPr>
            <w:r w:rsidRPr="003950CF">
              <w:rPr>
                <w:szCs w:val="22"/>
              </w:rPr>
              <w:t>Amata apraksts, ja darba pienākumi nav aprakstīti darba līgumā;</w:t>
            </w:r>
          </w:p>
          <w:p w14:paraId="0C839383" w14:textId="5070C26B" w:rsidR="00B02DB7" w:rsidRPr="003950CF" w:rsidRDefault="00B02DB7" w:rsidP="007D754F">
            <w:pPr>
              <w:pStyle w:val="1numbering"/>
              <w:ind w:left="317" w:hanging="317"/>
            </w:pPr>
            <w:r w:rsidRPr="003950CF">
              <w:t>Laika uzskaites tabele par nostrādāto laiku Projektā par katru mēnesi</w:t>
            </w:r>
            <w:r w:rsidR="01FC2A86" w:rsidRPr="003950CF">
              <w:t>,</w:t>
            </w:r>
            <w:r w:rsidRPr="003950CF">
              <w:t xml:space="preserve"> norādot, kas tieši ir darīts;</w:t>
            </w:r>
          </w:p>
          <w:p w14:paraId="2EBEC9EE" w14:textId="77777777" w:rsidR="00B02DB7" w:rsidRPr="003950CF" w:rsidRDefault="00B02DB7" w:rsidP="007D754F">
            <w:pPr>
              <w:pStyle w:val="1numbering"/>
              <w:ind w:left="317" w:hanging="317"/>
              <w:rPr>
                <w:szCs w:val="22"/>
              </w:rPr>
            </w:pPr>
            <w:r w:rsidRPr="003950CF">
              <w:rPr>
                <w:szCs w:val="22"/>
              </w:rPr>
              <w:t>Darbinieka kopējās noslodzes lapa par katru nostrādāto mēnesi;</w:t>
            </w:r>
          </w:p>
          <w:p w14:paraId="685571EC" w14:textId="6C4B8897" w:rsidR="00B02DB7" w:rsidRPr="003950CF" w:rsidRDefault="00B02DB7" w:rsidP="007D754F">
            <w:pPr>
              <w:pStyle w:val="1numbering"/>
              <w:ind w:left="317" w:hanging="317"/>
            </w:pPr>
            <w:r w:rsidRPr="003950CF">
              <w:t>Darba algas aprēķina saraksts ar pārskatāmu nodokļu aprēķinu un neto darba algu, personīgā konta kartiņas</w:t>
            </w:r>
            <w:r w:rsidR="4A534D8C" w:rsidRPr="003950CF">
              <w:t>;</w:t>
            </w:r>
          </w:p>
          <w:p w14:paraId="310048FF" w14:textId="255F1314" w:rsidR="00B02DB7" w:rsidRPr="003950CF" w:rsidRDefault="00B02DB7" w:rsidP="007D754F">
            <w:pPr>
              <w:pStyle w:val="1numbering"/>
              <w:ind w:left="317" w:hanging="317"/>
            </w:pPr>
            <w:r w:rsidRPr="003950CF">
              <w:t xml:space="preserve">Ja tiek </w:t>
            </w:r>
            <w:r w:rsidR="2B728ECE" w:rsidRPr="003950CF">
              <w:t xml:space="preserve">piešķirts </w:t>
            </w:r>
            <w:r w:rsidRPr="003950CF">
              <w:t xml:space="preserve">sociālās aprūpes pakalpojums </w:t>
            </w:r>
            <w:r w:rsidR="2C97CD31" w:rsidRPr="003950CF">
              <w:t>vairāk par 1</w:t>
            </w:r>
            <w:r w:rsidRPr="003950CF">
              <w:t>0h nedēļā, likumiskais pārstāvis vai audžuģimenes loceklis iesniedz papildus informāciju atbilstoši MK noteikumu</w:t>
            </w:r>
            <w:r w:rsidR="1994DD6F" w:rsidRPr="003950CF">
              <w:t xml:space="preserve"> Nr. 313</w:t>
            </w:r>
            <w:r w:rsidRPr="003950CF">
              <w:t xml:space="preserve"> 43.3.3., 43,.3.4., 43.3.5., 43.3.6. punktiem.</w:t>
            </w:r>
          </w:p>
        </w:tc>
      </w:tr>
      <w:tr w:rsidR="00537DDB" w:rsidRPr="003950CF" w14:paraId="2871CFEC" w14:textId="77777777" w:rsidTr="007D754F">
        <w:trPr>
          <w:trHeight w:val="1266"/>
        </w:trPr>
        <w:tc>
          <w:tcPr>
            <w:tcW w:w="1696" w:type="dxa"/>
            <w:shd w:val="clear" w:color="auto" w:fill="auto"/>
          </w:tcPr>
          <w:p w14:paraId="749252D7"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2C80E670" w14:textId="77777777" w:rsidR="00B02DB7" w:rsidRPr="003950CF" w:rsidRDefault="00B02DB7" w:rsidP="00383A43">
            <w:pPr>
              <w:spacing w:after="0" w:line="240" w:lineRule="auto"/>
              <w:rPr>
                <w:rFonts w:ascii="Times New Roman" w:hAnsi="Times New Roman"/>
              </w:rPr>
            </w:pPr>
          </w:p>
          <w:p w14:paraId="6815128E"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13.4.1.</w:t>
            </w:r>
          </w:p>
        </w:tc>
        <w:tc>
          <w:tcPr>
            <w:tcW w:w="6096" w:type="dxa"/>
            <w:shd w:val="clear" w:color="auto" w:fill="auto"/>
          </w:tcPr>
          <w:p w14:paraId="0B75B073" w14:textId="7ABBAEB4" w:rsidR="00B02DB7" w:rsidRPr="003950CF" w:rsidRDefault="00B02DB7" w:rsidP="4E49BC27">
            <w:pPr>
              <w:pStyle w:val="Default"/>
              <w:jc w:val="both"/>
              <w:rPr>
                <w:b/>
                <w:bCs/>
                <w:color w:val="auto"/>
                <w:sz w:val="22"/>
                <w:szCs w:val="22"/>
              </w:rPr>
            </w:pPr>
            <w:r w:rsidRPr="003950CF">
              <w:rPr>
                <w:b/>
                <w:bCs/>
                <w:color w:val="auto"/>
                <w:sz w:val="22"/>
                <w:szCs w:val="22"/>
              </w:rPr>
              <w:t>Transporta nodrošināšanas izdevumi bērnu ar FT nogādāšanai uz "atelpas brīža" pakalpojuma sniegšanas vietu un atpakaļ un uz darba līguma pamata piesaistītiem sociālās aprūpes pakalpojuma sniedzējiem, lai nokļūtu līdz bērnu sociālās aprūpes pakalpojumu sniegšanas vietai un atpakaļ</w:t>
            </w:r>
          </w:p>
          <w:p w14:paraId="3CFEDD9B" w14:textId="77777777" w:rsidR="00B02DB7" w:rsidRPr="003950CF" w:rsidRDefault="00B02DB7" w:rsidP="00383A43">
            <w:pPr>
              <w:pStyle w:val="Default"/>
              <w:jc w:val="both"/>
              <w:rPr>
                <w:b/>
                <w:color w:val="auto"/>
                <w:sz w:val="22"/>
                <w:szCs w:val="22"/>
              </w:rPr>
            </w:pPr>
            <w:r w:rsidRPr="003950CF">
              <w:rPr>
                <w:color w:val="auto"/>
                <w:sz w:val="22"/>
                <w:szCs w:val="22"/>
              </w:rPr>
              <w:t>Saskaņā ar MK noteikumu 22.2.2.,  25.1.punktu:</w:t>
            </w:r>
          </w:p>
          <w:p w14:paraId="18885522"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4136BA51" w14:textId="77777777" w:rsidR="00B02DB7" w:rsidRPr="003950CF" w:rsidRDefault="00B02DB7" w:rsidP="007D754F">
            <w:pPr>
              <w:pStyle w:val="1numbering"/>
              <w:ind w:left="317" w:hanging="284"/>
              <w:rPr>
                <w:szCs w:val="22"/>
              </w:rPr>
            </w:pPr>
            <w:r w:rsidRPr="003950CF">
              <w:rPr>
                <w:szCs w:val="22"/>
              </w:rPr>
              <w:t>22.2. pārējās Projekta īstenošanas izmaksas:</w:t>
            </w:r>
          </w:p>
          <w:p w14:paraId="6B967B68" w14:textId="77777777" w:rsidR="00B02DB7" w:rsidRPr="003950CF" w:rsidRDefault="00B02DB7" w:rsidP="007D754F">
            <w:pPr>
              <w:pStyle w:val="2numercija"/>
              <w:numPr>
                <w:ilvl w:val="0"/>
                <w:numId w:val="32"/>
              </w:numPr>
              <w:ind w:left="742" w:hanging="425"/>
            </w:pPr>
            <w:r w:rsidRPr="003950CF">
              <w:t>22.2.2. kompensācija pašvaldībām par šo noteikumu 20.4., 20.5., 20.6. un 20.7. apakšpunktā minēto atbalstāmo darbību īstenošanu;</w:t>
            </w:r>
          </w:p>
          <w:p w14:paraId="070937A6"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 xml:space="preserve">25. Šo noteikumu 22.2.2. apakšpunktā minētā kompensācija pašvaldībām šo noteikumu 20.6. apakšpunktā minētās atbalstāmās darbības īstenošanai ietver: </w:t>
            </w:r>
          </w:p>
          <w:p w14:paraId="228DFA25" w14:textId="72A08790" w:rsidR="00A6155D" w:rsidRPr="003950CF" w:rsidRDefault="00A6155D" w:rsidP="007D754F">
            <w:pPr>
              <w:pStyle w:val="1numbering"/>
              <w:ind w:left="317" w:hanging="317"/>
              <w:rPr>
                <w:szCs w:val="22"/>
              </w:rPr>
            </w:pPr>
            <w:r w:rsidRPr="003950CF">
              <w:rPr>
                <w:szCs w:val="22"/>
              </w:rPr>
              <w:t>25.1. kompensāciju par transporta izdevumiem (par degvielu, transportlīdzekļu nomu, transporta un specializētā transporta pakalpojumiem, sabiedriskā transporta izmantošanu) šo noteikumu 3.3. apakšpunktā minētās mērķa grupas personu – bērnu ar funkcionāliem traucējumiem – nogādāšanai no bērna deklarētās dzīvesvietas uz "atelpas brīža" pakalpojuma sniegšanas vietu un atpakaļ un šo noteikumu 22.1.1.3. apakšpunktā minētajiem aprūpes pakalpojuma sniedzējiem, lai nokļūtu līdz bērnu sociālās aprūpes pakalpojumu sniegšanas vietai un atpakaļ.</w:t>
            </w:r>
          </w:p>
          <w:p w14:paraId="6B1B0210" w14:textId="77777777" w:rsidR="00B02DB7" w:rsidRPr="003950CF" w:rsidRDefault="00B02DB7" w:rsidP="00383A43">
            <w:pPr>
              <w:pStyle w:val="1numbering"/>
              <w:numPr>
                <w:ilvl w:val="0"/>
                <w:numId w:val="0"/>
              </w:numPr>
              <w:ind w:left="360"/>
              <w:rPr>
                <w:b/>
                <w:szCs w:val="22"/>
              </w:rPr>
            </w:pPr>
          </w:p>
          <w:p w14:paraId="062B1A53" w14:textId="77777777" w:rsidR="00B02DB7" w:rsidRPr="003950CF" w:rsidRDefault="00B02DB7" w:rsidP="00383A43">
            <w:pPr>
              <w:pStyle w:val="1numbering"/>
              <w:numPr>
                <w:ilvl w:val="0"/>
                <w:numId w:val="0"/>
              </w:numPr>
              <w:ind w:left="360"/>
              <w:rPr>
                <w:b/>
                <w:szCs w:val="22"/>
              </w:rPr>
            </w:pPr>
          </w:p>
          <w:p w14:paraId="3E9D9507" w14:textId="77777777" w:rsidR="00B02DB7" w:rsidRPr="003950CF" w:rsidRDefault="00B02DB7" w:rsidP="00383A43">
            <w:pPr>
              <w:jc w:val="both"/>
              <w:rPr>
                <w:rFonts w:ascii="Times New Roman" w:hAnsi="Times New Roman"/>
              </w:rPr>
            </w:pPr>
          </w:p>
        </w:tc>
        <w:tc>
          <w:tcPr>
            <w:tcW w:w="6662" w:type="dxa"/>
            <w:shd w:val="clear" w:color="auto" w:fill="auto"/>
          </w:tcPr>
          <w:p w14:paraId="338C28AA" w14:textId="22DE626B" w:rsidR="004A4CA6" w:rsidRPr="003950CF" w:rsidRDefault="004A4CA6" w:rsidP="00383A43">
            <w:pPr>
              <w:pStyle w:val="1numbering"/>
              <w:numPr>
                <w:ilvl w:val="0"/>
                <w:numId w:val="0"/>
              </w:numPr>
              <w:rPr>
                <w:b/>
                <w:szCs w:val="22"/>
              </w:rPr>
            </w:pPr>
            <w:r w:rsidRPr="003950CF">
              <w:rPr>
                <w:b/>
                <w:szCs w:val="22"/>
              </w:rPr>
              <w:t>Transporta/ceļa izdevumi bērnu nogādāšanai uz/no “atelpas brīža”, ja izdevumi tiek kompensēti bērna likumiskajiem pārstāvjiem vai audžuģimenēm:</w:t>
            </w:r>
          </w:p>
          <w:p w14:paraId="2CF29629" w14:textId="77777777" w:rsidR="00B02DB7" w:rsidRPr="003950CF" w:rsidRDefault="00B02DB7" w:rsidP="007D754F">
            <w:pPr>
              <w:pStyle w:val="1numbering"/>
              <w:numPr>
                <w:ilvl w:val="0"/>
                <w:numId w:val="12"/>
              </w:numPr>
              <w:ind w:left="317" w:hanging="317"/>
              <w:rPr>
                <w:szCs w:val="22"/>
              </w:rPr>
            </w:pPr>
            <w:r w:rsidRPr="003950CF">
              <w:rPr>
                <w:szCs w:val="22"/>
              </w:rPr>
              <w:t>Lēmums par "atelpas brīža" pakalpojuma piešķiršanu, kurā jābūt norādītai informācijai par transporta pakalpojuma izdevumu kompensēšanu;</w:t>
            </w:r>
          </w:p>
          <w:p w14:paraId="71776E1F" w14:textId="35373749" w:rsidR="00B02DB7" w:rsidRPr="003950CF" w:rsidRDefault="00B02DB7" w:rsidP="007D754F">
            <w:pPr>
              <w:pStyle w:val="ListParagraph"/>
              <w:numPr>
                <w:ilvl w:val="0"/>
                <w:numId w:val="12"/>
              </w:numPr>
              <w:spacing w:after="0" w:line="240" w:lineRule="auto"/>
              <w:ind w:left="317" w:hanging="317"/>
              <w:jc w:val="both"/>
              <w:rPr>
                <w:rFonts w:ascii="Times New Roman" w:hAnsi="Times New Roman"/>
              </w:rPr>
            </w:pPr>
            <w:r w:rsidRPr="003950CF">
              <w:rPr>
                <w:rFonts w:ascii="Times New Roman" w:hAnsi="Times New Roman"/>
              </w:rPr>
              <w:t>Iesniegums/ cits attai</w:t>
            </w:r>
            <w:r w:rsidR="05BFEDA4" w:rsidRPr="003950CF">
              <w:rPr>
                <w:rFonts w:ascii="Times New Roman" w:hAnsi="Times New Roman"/>
              </w:rPr>
              <w:t>s</w:t>
            </w:r>
            <w:r w:rsidRPr="003950CF">
              <w:rPr>
                <w:rFonts w:ascii="Times New Roman" w:hAnsi="Times New Roman"/>
              </w:rPr>
              <w:t>nojuma dokuments, kas adresēts pašvaldībai par transporta/ceļa izdevumu kompensāciju;</w:t>
            </w:r>
          </w:p>
          <w:p w14:paraId="0DC88331" w14:textId="2F0C5CA2" w:rsidR="00B02DB7" w:rsidRPr="003950CF" w:rsidRDefault="00B02DB7" w:rsidP="007D754F">
            <w:pPr>
              <w:pStyle w:val="ListParagraph"/>
              <w:numPr>
                <w:ilvl w:val="0"/>
                <w:numId w:val="12"/>
              </w:numPr>
              <w:spacing w:after="0" w:line="240" w:lineRule="auto"/>
              <w:ind w:left="317" w:hanging="317"/>
              <w:jc w:val="both"/>
              <w:rPr>
                <w:rFonts w:ascii="Times New Roman" w:hAnsi="Times New Roman"/>
                <w:b/>
                <w:bCs/>
              </w:rPr>
            </w:pPr>
            <w:r w:rsidRPr="003950CF">
              <w:rPr>
                <w:rFonts w:ascii="Times New Roman" w:hAnsi="Times New Roman"/>
              </w:rPr>
              <w:t>Ja tiek izmantots sabiedriskais transports, transportlīdzekļa biļete. Ja sabiedriskā transporta gadījumā tiek izmantots e-talons, tad iesniedz čeku par tā iegādi. Ja braukšanas biļete tiek pirkta internetā, tad iesniedz izdruku no interneta un samaksas dokumentu.</w:t>
            </w:r>
            <w:r w:rsidR="3B020111" w:rsidRPr="003950CF">
              <w:rPr>
                <w:rFonts w:ascii="Times New Roman" w:hAnsi="Times New Roman"/>
              </w:rPr>
              <w:t xml:space="preserve"> </w:t>
            </w:r>
            <w:r w:rsidRPr="003950CF">
              <w:rPr>
                <w:rFonts w:ascii="Times New Roman" w:hAnsi="Times New Roman"/>
              </w:rPr>
              <w:t xml:space="preserve">Piezīme: Uz biļetēm ir jābūt norādei par brauciena maršrutu (uz biļetēm sabiedriskā transporta pilsētas robežās var nebūt norādīts brauciena </w:t>
            </w:r>
            <w:r w:rsidR="05BFEDA4" w:rsidRPr="003950CF">
              <w:rPr>
                <w:rFonts w:ascii="Times New Roman" w:hAnsi="Times New Roman"/>
              </w:rPr>
              <w:t>maršruts</w:t>
            </w:r>
            <w:r w:rsidRPr="003950CF">
              <w:rPr>
                <w:rFonts w:ascii="Times New Roman" w:hAnsi="Times New Roman"/>
              </w:rPr>
              <w:t xml:space="preserve">). </w:t>
            </w:r>
            <w:r w:rsidRPr="003950CF">
              <w:rPr>
                <w:rFonts w:ascii="Times New Roman" w:hAnsi="Times New Roman"/>
                <w:b/>
                <w:bCs/>
              </w:rPr>
              <w:t>Komisijas maksa par biļetes iegādi internetā netiek attiecināta!</w:t>
            </w:r>
          </w:p>
          <w:p w14:paraId="605D9FE1" w14:textId="77777777" w:rsidR="00B02DB7" w:rsidRPr="003950CF" w:rsidRDefault="00B02DB7" w:rsidP="007D754F">
            <w:pPr>
              <w:pStyle w:val="ListParagraph"/>
              <w:numPr>
                <w:ilvl w:val="0"/>
                <w:numId w:val="12"/>
              </w:numPr>
              <w:spacing w:after="0" w:line="240" w:lineRule="auto"/>
              <w:ind w:left="317" w:hanging="317"/>
              <w:jc w:val="both"/>
              <w:rPr>
                <w:rFonts w:ascii="Times New Roman" w:hAnsi="Times New Roman"/>
                <w:bCs/>
              </w:rPr>
            </w:pPr>
            <w:r w:rsidRPr="003950CF">
              <w:rPr>
                <w:rFonts w:ascii="Times New Roman" w:hAnsi="Times New Roman"/>
                <w:bCs/>
              </w:rPr>
              <w:t>Ja tiek izmantota nomāta, patapināta vai personīgā automašīna:</w:t>
            </w:r>
          </w:p>
          <w:p w14:paraId="02CB539B" w14:textId="208F83DA"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Līgums par transportlīdzekļa nomu vai patapinājumu, ja attiecināms. Piezīme: transporta noma tiks attiecināta tikai par tām dienām, kurās persona tiks nogādāta uz pakalpojuma sniegšanas vietu un atpakaļ</w:t>
            </w:r>
            <w:r w:rsidR="639A8290" w:rsidRPr="003950CF">
              <w:rPr>
                <w:rFonts w:ascii="Times New Roman" w:hAnsi="Times New Roman"/>
              </w:rPr>
              <w:t>;</w:t>
            </w:r>
          </w:p>
          <w:p w14:paraId="4D53251E" w14:textId="1A58619C" w:rsidR="00B02DB7" w:rsidRPr="003950CF" w:rsidRDefault="00B02DB7" w:rsidP="007D754F">
            <w:pPr>
              <w:pStyle w:val="ListParagraph"/>
              <w:numPr>
                <w:ilvl w:val="1"/>
                <w:numId w:val="12"/>
              </w:numPr>
              <w:spacing w:after="0" w:line="240" w:lineRule="auto"/>
              <w:ind w:left="600" w:hanging="283"/>
              <w:jc w:val="both"/>
              <w:rPr>
                <w:rFonts w:ascii="Times New Roman" w:eastAsia="Times New Roman" w:hAnsi="Times New Roman"/>
              </w:rPr>
            </w:pPr>
            <w:r w:rsidRPr="003950CF">
              <w:rPr>
                <w:rFonts w:ascii="Times New Roman" w:hAnsi="Times New Roman"/>
              </w:rPr>
              <w:t xml:space="preserve">Pieņemšanas </w:t>
            </w:r>
            <w:r w:rsidR="13D7B271" w:rsidRPr="003950CF">
              <w:rPr>
                <w:rFonts w:ascii="Times New Roman" w:eastAsia="Times New Roman" w:hAnsi="Times New Roman"/>
              </w:rPr>
              <w:t>–</w:t>
            </w:r>
            <w:r w:rsidR="13D7B271" w:rsidRPr="003950CF">
              <w:rPr>
                <w:rFonts w:ascii="Times New Roman" w:hAnsi="Times New Roman"/>
              </w:rPr>
              <w:t xml:space="preserve"> </w:t>
            </w:r>
            <w:r w:rsidRPr="003950CF">
              <w:rPr>
                <w:rFonts w:ascii="Times New Roman" w:hAnsi="Times New Roman"/>
              </w:rPr>
              <w:t>nodošanas akts, ja attiecināms;</w:t>
            </w:r>
          </w:p>
          <w:p w14:paraId="09C3D881" w14:textId="77777777"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Automašīnas tehniskā pase;</w:t>
            </w:r>
          </w:p>
          <w:p w14:paraId="395586DC" w14:textId="2AA262FD"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Maršruta lapa vai kāds cits dokuments, kurā norādīta informācija par transportlīdzekļa izmantošanas datumu, brauciena mērķi un maršrutu, transportlīdzekļa marku (modeli), degvielas patēriņu litros uz 100 km, par pamatu ņemot CSDD mājas lapā pieejamo informāciju. Ja CSDD mājas lapā informācija par konkrēto marku (modeli) nav norādīta, skatās informāciju par līdzīgu marku (modeli), nobrauktajiem kilometriem</w:t>
            </w:r>
            <w:r w:rsidR="52D53AE5" w:rsidRPr="003950CF">
              <w:rPr>
                <w:rFonts w:ascii="Times New Roman" w:hAnsi="Times New Roman"/>
              </w:rPr>
              <w:t>;</w:t>
            </w:r>
          </w:p>
          <w:p w14:paraId="21237007" w14:textId="7BDD2C68" w:rsidR="00B02DB7" w:rsidRPr="003950CF" w:rsidRDefault="00B02DB7" w:rsidP="007D754F">
            <w:pPr>
              <w:pStyle w:val="ListParagraph"/>
              <w:numPr>
                <w:ilvl w:val="1"/>
                <w:numId w:val="12"/>
              </w:numPr>
              <w:spacing w:after="0" w:line="240" w:lineRule="auto"/>
              <w:ind w:left="600" w:hanging="283"/>
              <w:rPr>
                <w:rFonts w:ascii="Times New Roman" w:hAnsi="Times New Roman"/>
              </w:rPr>
            </w:pPr>
            <w:r w:rsidRPr="003950CF">
              <w:rPr>
                <w:rFonts w:ascii="Times New Roman" w:hAnsi="Times New Roman"/>
              </w:rPr>
              <w:t>Degvielas uzpildīšanas stacijas izdots attaisnojuma dokuments (rēķins, čeks, kvīts)</w:t>
            </w:r>
            <w:r w:rsidR="4D1B2D69" w:rsidRPr="003950CF">
              <w:rPr>
                <w:rFonts w:ascii="Times New Roman" w:hAnsi="Times New Roman"/>
              </w:rPr>
              <w:t>;</w:t>
            </w:r>
            <w:r w:rsidRPr="003950CF">
              <w:rPr>
                <w:rFonts w:ascii="Times New Roman" w:hAnsi="Times New Roman"/>
              </w:rPr>
              <w:t xml:space="preserve"> </w:t>
            </w:r>
          </w:p>
          <w:p w14:paraId="678D88AB" w14:textId="0D2A2016" w:rsidR="00B02DB7" w:rsidRPr="003950CF" w:rsidRDefault="00B02DB7" w:rsidP="007D754F">
            <w:pPr>
              <w:pStyle w:val="ListParagraph"/>
              <w:numPr>
                <w:ilvl w:val="1"/>
                <w:numId w:val="12"/>
              </w:numPr>
              <w:spacing w:after="0" w:line="240" w:lineRule="auto"/>
              <w:ind w:left="600" w:hanging="283"/>
              <w:rPr>
                <w:rFonts w:ascii="Times New Roman" w:hAnsi="Times New Roman"/>
              </w:rPr>
            </w:pPr>
            <w:r w:rsidRPr="003950CF">
              <w:rPr>
                <w:rFonts w:ascii="Times New Roman" w:hAnsi="Times New Roman"/>
              </w:rPr>
              <w:t>Maksājuma uzdevums, ja attiecināms</w:t>
            </w:r>
            <w:r w:rsidR="7DABD43E" w:rsidRPr="003950CF">
              <w:rPr>
                <w:rFonts w:ascii="Times New Roman" w:hAnsi="Times New Roman"/>
              </w:rPr>
              <w:t>.</w:t>
            </w:r>
          </w:p>
          <w:p w14:paraId="3BC0F6F1" w14:textId="77777777" w:rsidR="00B02DB7" w:rsidRPr="003950CF" w:rsidRDefault="00B02DB7" w:rsidP="007D754F">
            <w:pPr>
              <w:pStyle w:val="ListParagraph"/>
              <w:numPr>
                <w:ilvl w:val="0"/>
                <w:numId w:val="12"/>
              </w:numPr>
              <w:spacing w:after="0" w:line="240" w:lineRule="auto"/>
              <w:ind w:left="317" w:hanging="284"/>
              <w:rPr>
                <w:rFonts w:ascii="Times New Roman" w:hAnsi="Times New Roman"/>
              </w:rPr>
            </w:pPr>
            <w:r w:rsidRPr="003950CF">
              <w:rPr>
                <w:rFonts w:ascii="Times New Roman" w:hAnsi="Times New Roman"/>
              </w:rPr>
              <w:t>Ja tiek pirkti transporta vai specializētā transporta pakalpojumi:</w:t>
            </w:r>
          </w:p>
          <w:p w14:paraId="74CE47D3" w14:textId="77777777"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 xml:space="preserve">Pakalpojuma līgums (ja attiecināms) vai izdruka no pakalpojuma sniedzēja mājas lapas par sniegto pakalpojumu izcenojumu; </w:t>
            </w:r>
          </w:p>
          <w:p w14:paraId="28A66669" w14:textId="3CC20F99"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Attaisnojuma dokumenti (rēķins, čeks, kvīts). Uz attaisnojuma dokumentiem ir jābūt norādei par brauciena maršrutu un mērķi;</w:t>
            </w:r>
          </w:p>
          <w:p w14:paraId="12B38E42" w14:textId="77777777" w:rsidR="00B02DB7" w:rsidRPr="003950CF" w:rsidRDefault="00B02DB7" w:rsidP="007D754F">
            <w:pPr>
              <w:pStyle w:val="ListParagraph"/>
              <w:numPr>
                <w:ilvl w:val="1"/>
                <w:numId w:val="12"/>
              </w:numPr>
              <w:spacing w:after="0" w:line="240" w:lineRule="auto"/>
              <w:ind w:left="600" w:hanging="283"/>
              <w:jc w:val="both"/>
              <w:rPr>
                <w:rFonts w:ascii="Times New Roman" w:hAnsi="Times New Roman"/>
              </w:rPr>
            </w:pPr>
            <w:r w:rsidRPr="003950CF">
              <w:rPr>
                <w:rFonts w:ascii="Times New Roman" w:hAnsi="Times New Roman"/>
              </w:rPr>
              <w:t>Maršruta lapa vai kāds cits dokuments, kurā norādīta informācija par transportlīdzekļa izmantošanas datumu, brauciena mērķi un maršrutu;</w:t>
            </w:r>
          </w:p>
          <w:p w14:paraId="0D6531BA" w14:textId="77777777" w:rsidR="00B02DB7" w:rsidRPr="003950CF" w:rsidRDefault="00B02DB7" w:rsidP="007D754F">
            <w:pPr>
              <w:pStyle w:val="ListParagraph"/>
              <w:numPr>
                <w:ilvl w:val="1"/>
                <w:numId w:val="12"/>
              </w:numPr>
              <w:spacing w:after="0" w:line="240" w:lineRule="auto"/>
              <w:ind w:left="600" w:hanging="283"/>
              <w:rPr>
                <w:rFonts w:ascii="Times New Roman" w:hAnsi="Times New Roman"/>
              </w:rPr>
            </w:pPr>
            <w:r w:rsidRPr="003950CF">
              <w:rPr>
                <w:rFonts w:ascii="Times New Roman" w:hAnsi="Times New Roman"/>
              </w:rPr>
              <w:t>Maksājuma uzdevums, ja attiecināms.</w:t>
            </w:r>
          </w:p>
          <w:p w14:paraId="7E316570" w14:textId="77777777" w:rsidR="00B02DB7" w:rsidRPr="003950CF" w:rsidRDefault="00B02DB7" w:rsidP="007D754F">
            <w:pPr>
              <w:pStyle w:val="1numbering"/>
              <w:numPr>
                <w:ilvl w:val="0"/>
                <w:numId w:val="12"/>
              </w:numPr>
              <w:ind w:left="317" w:hanging="317"/>
              <w:rPr>
                <w:bCs/>
              </w:rPr>
            </w:pPr>
            <w:r w:rsidRPr="003950CF">
              <w:rPr>
                <w:szCs w:val="22"/>
              </w:rPr>
              <w:t>Maksājuma uzdevums, ja attiecināms.</w:t>
            </w:r>
          </w:p>
          <w:p w14:paraId="480D74B8" w14:textId="2250B6E6" w:rsidR="00B02DB7" w:rsidRPr="003950CF" w:rsidRDefault="00B02DB7" w:rsidP="00383A43">
            <w:pPr>
              <w:pStyle w:val="Default"/>
              <w:jc w:val="both"/>
              <w:rPr>
                <w:b/>
                <w:color w:val="auto"/>
                <w:sz w:val="22"/>
                <w:szCs w:val="22"/>
              </w:rPr>
            </w:pPr>
            <w:r w:rsidRPr="003950CF">
              <w:rPr>
                <w:b/>
                <w:color w:val="auto"/>
                <w:sz w:val="22"/>
                <w:szCs w:val="22"/>
              </w:rPr>
              <w:t>Transporta/ceļa izdevum</w:t>
            </w:r>
            <w:r w:rsidR="004A4CA6" w:rsidRPr="003950CF">
              <w:rPr>
                <w:b/>
                <w:color w:val="auto"/>
                <w:sz w:val="22"/>
                <w:szCs w:val="22"/>
              </w:rPr>
              <w:t>i</w:t>
            </w:r>
            <w:r w:rsidRPr="003950CF">
              <w:rPr>
                <w:b/>
                <w:color w:val="auto"/>
                <w:sz w:val="22"/>
                <w:szCs w:val="22"/>
              </w:rPr>
              <w:t xml:space="preserve"> bērnu nogādāšanai uz/no “atelpas brīža”, ja tiek izmantots pašvaldības vai sociālā dienesta transports:</w:t>
            </w:r>
          </w:p>
          <w:p w14:paraId="47439A93" w14:textId="77777777" w:rsidR="00B02DB7" w:rsidRPr="003950CF" w:rsidRDefault="00B02DB7" w:rsidP="007D754F">
            <w:pPr>
              <w:pStyle w:val="1numbering"/>
              <w:numPr>
                <w:ilvl w:val="0"/>
                <w:numId w:val="12"/>
              </w:numPr>
              <w:ind w:left="317" w:hanging="284"/>
              <w:rPr>
                <w:szCs w:val="22"/>
              </w:rPr>
            </w:pPr>
            <w:r w:rsidRPr="003950CF">
              <w:rPr>
                <w:szCs w:val="22"/>
              </w:rPr>
              <w:t>Lēmums par "atelpas brīža" pakalpojuma piešķiršanu vai atsevišķs lēmums par transporta pakalpojumu piešķiršanu, kurā jābūt norādītai informācijai par transporta pakalpojuma piešķiršanu;</w:t>
            </w:r>
          </w:p>
          <w:p w14:paraId="078DCA2E" w14:textId="77777777" w:rsidR="00B02DB7" w:rsidRPr="003950CF" w:rsidRDefault="00B02DB7" w:rsidP="007D754F">
            <w:pPr>
              <w:pStyle w:val="ListParagraph"/>
              <w:numPr>
                <w:ilvl w:val="0"/>
                <w:numId w:val="12"/>
              </w:numPr>
              <w:spacing w:after="0" w:line="240" w:lineRule="auto"/>
              <w:ind w:left="317" w:hanging="284"/>
              <w:jc w:val="both"/>
              <w:rPr>
                <w:rFonts w:ascii="Times New Roman" w:hAnsi="Times New Roman"/>
              </w:rPr>
            </w:pPr>
            <w:r w:rsidRPr="003950CF">
              <w:rPr>
                <w:rFonts w:ascii="Times New Roman" w:hAnsi="Times New Roman"/>
              </w:rPr>
              <w:t xml:space="preserve">Pašvaldības vai sociālā dienesta izdoti noteikumi, kārtība vai kāds cits normatīvais dokuments, kas nosaka specializētā transporta izmantošanas un pieteikšanās iespējas, kā arī pakalpojuma izcenojumus; </w:t>
            </w:r>
          </w:p>
          <w:p w14:paraId="6591F2D7" w14:textId="5518258E" w:rsidR="00B02DB7" w:rsidRPr="003950CF" w:rsidRDefault="00B02DB7" w:rsidP="007D754F">
            <w:pPr>
              <w:pStyle w:val="ListParagraph"/>
              <w:numPr>
                <w:ilvl w:val="0"/>
                <w:numId w:val="12"/>
              </w:numPr>
              <w:spacing w:after="0" w:line="240" w:lineRule="auto"/>
              <w:ind w:left="317" w:hanging="284"/>
              <w:rPr>
                <w:rFonts w:ascii="Times New Roman" w:hAnsi="Times New Roman"/>
              </w:rPr>
            </w:pPr>
            <w:r w:rsidRPr="003950CF">
              <w:rPr>
                <w:rFonts w:ascii="Times New Roman" w:hAnsi="Times New Roman"/>
              </w:rPr>
              <w:t>Līgums</w:t>
            </w:r>
            <w:r w:rsidR="00A409FD" w:rsidRPr="003950CF">
              <w:rPr>
                <w:rFonts w:ascii="Times New Roman" w:hAnsi="Times New Roman"/>
              </w:rPr>
              <w:t xml:space="preserve">, </w:t>
            </w:r>
            <w:r w:rsidRPr="003950CF">
              <w:rPr>
                <w:rFonts w:ascii="Times New Roman" w:hAnsi="Times New Roman"/>
              </w:rPr>
              <w:t xml:space="preserve">ja attiecināms; </w:t>
            </w:r>
          </w:p>
          <w:p w14:paraId="2B1E21C9" w14:textId="2C494434" w:rsidR="00B02DB7" w:rsidRPr="003950CF" w:rsidRDefault="00B02DB7" w:rsidP="007D754F">
            <w:pPr>
              <w:pStyle w:val="ListParagraph"/>
              <w:numPr>
                <w:ilvl w:val="0"/>
                <w:numId w:val="12"/>
              </w:numPr>
              <w:spacing w:after="0" w:line="240" w:lineRule="auto"/>
              <w:ind w:left="317" w:hanging="284"/>
              <w:jc w:val="both"/>
              <w:rPr>
                <w:rFonts w:ascii="Times New Roman" w:hAnsi="Times New Roman"/>
              </w:rPr>
            </w:pPr>
            <w:r w:rsidRPr="003950CF">
              <w:rPr>
                <w:rFonts w:ascii="Times New Roman" w:hAnsi="Times New Roman"/>
              </w:rPr>
              <w:t xml:space="preserve">Attaisnojuma dokumenti (rēķins, čeks, kvīts), ja attiecināms; </w:t>
            </w:r>
          </w:p>
          <w:p w14:paraId="3E02E347" w14:textId="1C5CB99C" w:rsidR="00B02DB7" w:rsidRPr="003950CF" w:rsidRDefault="00B02DB7" w:rsidP="007D754F">
            <w:pPr>
              <w:pStyle w:val="ListParagraph"/>
              <w:numPr>
                <w:ilvl w:val="0"/>
                <w:numId w:val="12"/>
              </w:numPr>
              <w:spacing w:after="0" w:line="240" w:lineRule="auto"/>
              <w:ind w:left="317" w:hanging="317"/>
              <w:jc w:val="both"/>
              <w:rPr>
                <w:rFonts w:ascii="Times New Roman" w:hAnsi="Times New Roman"/>
              </w:rPr>
            </w:pPr>
            <w:r w:rsidRPr="003950CF">
              <w:rPr>
                <w:rFonts w:ascii="Times New Roman" w:hAnsi="Times New Roman"/>
              </w:rPr>
              <w:t>Maršruta lapa vai kāds cits dokuments, kurā norādīta informācija par transportlīdzekļa izmantošanas datumu, brauciena mērķi un maršrutu, transportlīdzekļa marku (modeli)</w:t>
            </w:r>
            <w:r w:rsidR="4D091B6F" w:rsidRPr="003950CF">
              <w:rPr>
                <w:rFonts w:ascii="Times New Roman" w:hAnsi="Times New Roman"/>
              </w:rPr>
              <w:t>;</w:t>
            </w:r>
          </w:p>
          <w:p w14:paraId="0FD5EAAB" w14:textId="29A0E422" w:rsidR="00B02DB7" w:rsidRPr="003950CF" w:rsidRDefault="00B02DB7" w:rsidP="007D754F">
            <w:pPr>
              <w:pStyle w:val="ListParagraph"/>
              <w:numPr>
                <w:ilvl w:val="0"/>
                <w:numId w:val="12"/>
              </w:numPr>
              <w:spacing w:after="0" w:line="240" w:lineRule="auto"/>
              <w:ind w:left="317" w:hanging="317"/>
              <w:jc w:val="both"/>
              <w:rPr>
                <w:rFonts w:ascii="Times New Roman" w:hAnsi="Times New Roman"/>
              </w:rPr>
            </w:pPr>
            <w:r w:rsidRPr="003950CF">
              <w:rPr>
                <w:rFonts w:ascii="Times New Roman" w:hAnsi="Times New Roman"/>
              </w:rPr>
              <w:t>Atskaite par personām, kas saņēmušas transporta pakalpojumus un kompensējamajām izmaksām saskaņā ar attaisnojuma dokumentiem.</w:t>
            </w:r>
          </w:p>
          <w:p w14:paraId="1C986DBA" w14:textId="7FC32BC7" w:rsidR="00B02DB7" w:rsidRPr="003950CF" w:rsidRDefault="00B02DB7" w:rsidP="4E49BC27">
            <w:pPr>
              <w:pStyle w:val="Default"/>
              <w:jc w:val="both"/>
              <w:rPr>
                <w:b/>
                <w:bCs/>
                <w:color w:val="auto"/>
                <w:sz w:val="22"/>
                <w:szCs w:val="22"/>
              </w:rPr>
            </w:pPr>
            <w:r w:rsidRPr="003950CF">
              <w:rPr>
                <w:b/>
                <w:bCs/>
                <w:color w:val="auto"/>
                <w:sz w:val="22"/>
                <w:szCs w:val="22"/>
              </w:rPr>
              <w:t>Transporta/ceļa izdevum</w:t>
            </w:r>
            <w:r w:rsidR="0527E996" w:rsidRPr="003950CF">
              <w:rPr>
                <w:b/>
                <w:bCs/>
                <w:color w:val="auto"/>
                <w:sz w:val="22"/>
                <w:szCs w:val="22"/>
              </w:rPr>
              <w:t>i</w:t>
            </w:r>
            <w:r w:rsidR="4B3826A5" w:rsidRPr="003950CF">
              <w:rPr>
                <w:b/>
                <w:bCs/>
                <w:color w:val="auto"/>
                <w:sz w:val="22"/>
                <w:szCs w:val="22"/>
              </w:rPr>
              <w:t xml:space="preserve"> </w:t>
            </w:r>
            <w:r w:rsidRPr="003950CF">
              <w:rPr>
                <w:b/>
                <w:bCs/>
                <w:color w:val="auto"/>
                <w:sz w:val="22"/>
                <w:szCs w:val="22"/>
              </w:rPr>
              <w:t>nokļūšanai uz sociālās aprūpes pakalpojuma sniegšanas vietu un atpakaļ pakalpojuma sniedzējam darba līguma gadījumā:</w:t>
            </w:r>
          </w:p>
          <w:p w14:paraId="1EB6369D" w14:textId="77777777" w:rsidR="00B02DB7" w:rsidRPr="003950CF" w:rsidRDefault="00B02DB7" w:rsidP="007D754F">
            <w:pPr>
              <w:pStyle w:val="1numbering"/>
              <w:numPr>
                <w:ilvl w:val="0"/>
                <w:numId w:val="12"/>
              </w:numPr>
              <w:ind w:left="317" w:hanging="284"/>
              <w:rPr>
                <w:szCs w:val="22"/>
              </w:rPr>
            </w:pPr>
            <w:r w:rsidRPr="003950CF">
              <w:rPr>
                <w:szCs w:val="22"/>
              </w:rPr>
              <w:t>Lēmums par sociālās aprūpes pakalpojumu piešķiršanu;</w:t>
            </w:r>
          </w:p>
          <w:p w14:paraId="4F59E7CC" w14:textId="77777777" w:rsidR="00B02DB7" w:rsidRPr="003950CF" w:rsidRDefault="00B02DB7" w:rsidP="007D754F">
            <w:pPr>
              <w:pStyle w:val="1numbering"/>
              <w:numPr>
                <w:ilvl w:val="0"/>
                <w:numId w:val="12"/>
              </w:numPr>
              <w:ind w:left="317" w:hanging="284"/>
              <w:rPr>
                <w:szCs w:val="22"/>
              </w:rPr>
            </w:pPr>
            <w:r w:rsidRPr="003950CF">
              <w:rPr>
                <w:szCs w:val="22"/>
              </w:rPr>
              <w:t>Rīkojums par noteikta transporta līdzekļa izmantošanu Projekta vajadzībām (transportlīdzekļa marka, valsts reģistrācijas numurs), norādot tā degvielas veidu un patēriņa normu (var būt norādīta arī nomas vai patapinājuma līgumā);</w:t>
            </w:r>
          </w:p>
          <w:p w14:paraId="471E50E1" w14:textId="51829936" w:rsidR="00B02DB7" w:rsidRPr="003950CF" w:rsidRDefault="00B02DB7" w:rsidP="007D754F">
            <w:pPr>
              <w:pStyle w:val="1numbering"/>
              <w:numPr>
                <w:ilvl w:val="0"/>
                <w:numId w:val="12"/>
              </w:numPr>
              <w:ind w:left="317" w:hanging="284"/>
              <w:rPr>
                <w:szCs w:val="22"/>
              </w:rPr>
            </w:pPr>
            <w:r w:rsidRPr="003950CF">
              <w:rPr>
                <w:szCs w:val="22"/>
              </w:rPr>
              <w:t xml:space="preserve">Iepirkuma </w:t>
            </w:r>
            <w:r w:rsidR="00BE2DCB" w:rsidRPr="003950CF">
              <w:rPr>
                <w:szCs w:val="22"/>
              </w:rPr>
              <w:t xml:space="preserve">vai tirgus izpētes </w:t>
            </w:r>
            <w:r w:rsidRPr="003950CF">
              <w:rPr>
                <w:szCs w:val="22"/>
              </w:rPr>
              <w:t>dokumenti, ja attiecināms;</w:t>
            </w:r>
          </w:p>
          <w:p w14:paraId="7111A46C" w14:textId="77777777" w:rsidR="00B02DB7" w:rsidRPr="003950CF" w:rsidRDefault="00B02DB7" w:rsidP="007D754F">
            <w:pPr>
              <w:pStyle w:val="1numbering"/>
              <w:numPr>
                <w:ilvl w:val="0"/>
                <w:numId w:val="12"/>
              </w:numPr>
              <w:ind w:left="317" w:hanging="284"/>
              <w:rPr>
                <w:szCs w:val="22"/>
              </w:rPr>
            </w:pPr>
            <w:r w:rsidRPr="003950CF">
              <w:rPr>
                <w:szCs w:val="22"/>
              </w:rPr>
              <w:t>Līgums, ja attiecināms;</w:t>
            </w:r>
          </w:p>
          <w:p w14:paraId="4CDDB786" w14:textId="0FAE5851" w:rsidR="00B02DB7" w:rsidRPr="003950CF" w:rsidRDefault="00B02DB7" w:rsidP="007D754F">
            <w:pPr>
              <w:pStyle w:val="1numbering"/>
              <w:numPr>
                <w:ilvl w:val="0"/>
                <w:numId w:val="12"/>
              </w:numPr>
              <w:ind w:left="317" w:hanging="284"/>
            </w:pPr>
            <w:r w:rsidRPr="003950CF">
              <w:t>Rēķins, čeks, kvīts</w:t>
            </w:r>
            <w:r w:rsidR="006B7BDF" w:rsidRPr="003950CF">
              <w:t xml:space="preserve"> u</w:t>
            </w:r>
            <w:r w:rsidR="130361CC" w:rsidRPr="003950CF">
              <w:t>.</w:t>
            </w:r>
            <w:r w:rsidR="006B7BDF" w:rsidRPr="003950CF">
              <w:t>tml.</w:t>
            </w:r>
            <w:r w:rsidRPr="003950CF">
              <w:t>, ja attiecināms;</w:t>
            </w:r>
          </w:p>
          <w:p w14:paraId="70D665EB" w14:textId="77777777" w:rsidR="00B02DB7" w:rsidRPr="003950CF" w:rsidRDefault="00B02DB7" w:rsidP="007D754F">
            <w:pPr>
              <w:pStyle w:val="1numbering"/>
              <w:numPr>
                <w:ilvl w:val="0"/>
                <w:numId w:val="12"/>
              </w:numPr>
              <w:ind w:left="317" w:hanging="284"/>
              <w:rPr>
                <w:szCs w:val="22"/>
              </w:rPr>
            </w:pPr>
            <w:r w:rsidRPr="003950CF">
              <w:rPr>
                <w:szCs w:val="22"/>
              </w:rPr>
              <w:t>Avansa norēķins, ja attiecināms;</w:t>
            </w:r>
          </w:p>
          <w:p w14:paraId="6C10EB32" w14:textId="77777777" w:rsidR="00B02DB7" w:rsidRPr="003950CF" w:rsidRDefault="00B02DB7" w:rsidP="007D754F">
            <w:pPr>
              <w:pStyle w:val="1numbering"/>
              <w:numPr>
                <w:ilvl w:val="0"/>
                <w:numId w:val="12"/>
              </w:numPr>
              <w:ind w:left="317" w:hanging="284"/>
              <w:rPr>
                <w:szCs w:val="22"/>
              </w:rPr>
            </w:pPr>
            <w:r w:rsidRPr="003950CF">
              <w:rPr>
                <w:szCs w:val="22"/>
              </w:rPr>
              <w:t>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ja attiecināms;</w:t>
            </w:r>
          </w:p>
          <w:p w14:paraId="601BBCB2" w14:textId="77777777" w:rsidR="00B02DB7" w:rsidRPr="003950CF" w:rsidRDefault="00B02DB7" w:rsidP="007D754F">
            <w:pPr>
              <w:pStyle w:val="1numbering"/>
              <w:numPr>
                <w:ilvl w:val="0"/>
                <w:numId w:val="12"/>
              </w:numPr>
              <w:ind w:left="317" w:hanging="284"/>
              <w:rPr>
                <w:szCs w:val="22"/>
              </w:rPr>
            </w:pPr>
            <w:r w:rsidRPr="003950CF">
              <w:rPr>
                <w:szCs w:val="22"/>
              </w:rPr>
              <w:t xml:space="preserve">Transportlīdzekļa biļete, mēnešbiļete, ja tiek izmantots autobuss, vilciens, vai cits sabiedriskā transporta līdzeklis, ja attiecināms.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0D5C4939" w14:textId="00047764" w:rsidR="00B02DB7" w:rsidRPr="003950CF" w:rsidRDefault="00B02DB7" w:rsidP="007D754F">
            <w:pPr>
              <w:pStyle w:val="1numbering"/>
              <w:numPr>
                <w:ilvl w:val="0"/>
                <w:numId w:val="12"/>
              </w:numPr>
              <w:ind w:left="317" w:hanging="284"/>
              <w:rPr>
                <w:szCs w:val="22"/>
              </w:rPr>
            </w:pPr>
            <w:r w:rsidRPr="003950CF">
              <w:rPr>
                <w:szCs w:val="22"/>
              </w:rPr>
              <w:t>Maksājuma uzdevums, ja attiecināms.</w:t>
            </w:r>
          </w:p>
        </w:tc>
      </w:tr>
      <w:tr w:rsidR="00537DDB" w:rsidRPr="003950CF" w14:paraId="5BF4F4CF" w14:textId="77777777" w:rsidTr="007D754F">
        <w:trPr>
          <w:trHeight w:val="41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425DC3"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5A13D130" w14:textId="77777777" w:rsidR="00B02DB7" w:rsidRPr="003950CF" w:rsidRDefault="00B02DB7" w:rsidP="00383A43">
            <w:pPr>
              <w:spacing w:after="0" w:line="240" w:lineRule="auto"/>
              <w:rPr>
                <w:rFonts w:ascii="Times New Roman" w:hAnsi="Times New Roman"/>
              </w:rPr>
            </w:pPr>
          </w:p>
          <w:p w14:paraId="454D05FD"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13.4.2.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6EB95CD" w14:textId="77777777" w:rsidR="00B02DB7" w:rsidRPr="003950CF" w:rsidRDefault="00B02DB7" w:rsidP="00383A43">
            <w:pPr>
              <w:pStyle w:val="Default"/>
              <w:jc w:val="both"/>
              <w:rPr>
                <w:b/>
                <w:color w:val="auto"/>
                <w:sz w:val="22"/>
                <w:szCs w:val="22"/>
              </w:rPr>
            </w:pPr>
            <w:r w:rsidRPr="003950CF">
              <w:rPr>
                <w:b/>
                <w:color w:val="auto"/>
                <w:sz w:val="22"/>
                <w:szCs w:val="22"/>
              </w:rPr>
              <w:t xml:space="preserve">Sociālās aprūpes pakalpojumu izmaksas bērniem ar FT uz uzņēmuma/pakalpojuma līguma pamata piesaistītiem sociālās aprūpes pakalpojuma sniedzējiem </w:t>
            </w:r>
          </w:p>
          <w:p w14:paraId="06DE999D" w14:textId="77777777" w:rsidR="00B02DB7" w:rsidRPr="003950CF" w:rsidRDefault="00B02DB7" w:rsidP="00383A43">
            <w:pPr>
              <w:pStyle w:val="Default"/>
              <w:jc w:val="both"/>
              <w:rPr>
                <w:b/>
                <w:color w:val="auto"/>
                <w:sz w:val="22"/>
                <w:szCs w:val="22"/>
              </w:rPr>
            </w:pPr>
            <w:r w:rsidRPr="003950CF">
              <w:rPr>
                <w:color w:val="auto"/>
                <w:sz w:val="22"/>
                <w:szCs w:val="22"/>
              </w:rPr>
              <w:t>Saskaņā ar MK noteikumu 22.2.2.,  25.2.punktu:</w:t>
            </w:r>
          </w:p>
          <w:p w14:paraId="24B7E218"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3D698630" w14:textId="77777777" w:rsidR="00B02DB7" w:rsidRPr="003950CF" w:rsidRDefault="00B02DB7" w:rsidP="007D754F">
            <w:pPr>
              <w:pStyle w:val="1numbering"/>
              <w:ind w:left="317" w:hanging="317"/>
              <w:rPr>
                <w:szCs w:val="22"/>
              </w:rPr>
            </w:pPr>
            <w:r w:rsidRPr="003950CF">
              <w:rPr>
                <w:szCs w:val="22"/>
              </w:rPr>
              <w:t>22.2. pārējās Projekta īstenošanas izmaksas:</w:t>
            </w:r>
          </w:p>
          <w:p w14:paraId="144DC69E" w14:textId="77777777" w:rsidR="00B02DB7" w:rsidRPr="003950CF" w:rsidRDefault="00B02DB7" w:rsidP="007D754F">
            <w:pPr>
              <w:pStyle w:val="2numercija"/>
              <w:numPr>
                <w:ilvl w:val="0"/>
                <w:numId w:val="32"/>
              </w:numPr>
              <w:ind w:left="742" w:hanging="425"/>
            </w:pPr>
            <w:r w:rsidRPr="003950CF">
              <w:t>22.2.2. kompensācija pašvaldībām par šo noteikumu 20.4., 20.5., 20.6. un 20.7. apakšpunktā minēto atbalstāmo darbību īstenošanu;</w:t>
            </w:r>
          </w:p>
          <w:p w14:paraId="06C95373" w14:textId="77777777" w:rsidR="00B02DB7" w:rsidRPr="003950CF" w:rsidRDefault="00B02DB7" w:rsidP="00383A43">
            <w:pPr>
              <w:spacing w:after="0" w:line="240" w:lineRule="auto"/>
              <w:jc w:val="both"/>
              <w:rPr>
                <w:rFonts w:ascii="Times New Roman" w:eastAsia="Times New Roman" w:hAnsi="Times New Roman"/>
              </w:rPr>
            </w:pPr>
            <w:r w:rsidRPr="003950CF">
              <w:rPr>
                <w:rFonts w:ascii="Times New Roman" w:eastAsia="Times New Roman" w:hAnsi="Times New Roman"/>
              </w:rPr>
              <w:t xml:space="preserve">25. Šo noteikumu 22.2.2. apakšpunktā minētā kompensācija pašvaldībām šo noteikumu 20.6. apakšpunktā minētās atbalstāmās darbības īstenošanai ietver: </w:t>
            </w:r>
          </w:p>
          <w:p w14:paraId="74931128" w14:textId="77777777" w:rsidR="00B02DB7" w:rsidRPr="003950CF" w:rsidRDefault="00B02DB7" w:rsidP="007D754F">
            <w:pPr>
              <w:pStyle w:val="1numbering"/>
              <w:ind w:left="317" w:hanging="317"/>
              <w:rPr>
                <w:szCs w:val="22"/>
              </w:rPr>
            </w:pPr>
            <w:r w:rsidRPr="003950CF">
              <w:rPr>
                <w:szCs w:val="22"/>
              </w:rPr>
              <w:t>25.2. kompensāciju par aprūpes pakalpojuma nodrošināšanu, ja pašvaldība aprūpes pakalpojuma nodrošināšanai piesaista pakalpojuma sniedzēju uz pakalpojuma (uzņēmuma) līguma pamata. Kompensāciju veido atalgojums, ko aprēķina, dalot kārtējam gadam valstī noteikto minimālās mēneša darba algas apmēru ar mēneša darba stundu skaitu un reizinot ar sniegtā aprūpes pakalpojuma stundu skaitu mēnesī, un pārējās izmaksas, kuras nepieciešamas minētā aprūpes pakalpojuma nodrošināšanai un kuras nepārsniedz 40 procentus no aprēķinātajām bruto atalgojuma izmaksām mēnesī. Ja persona, kura sniedz aprūpes pakalpojumu, ir reģistrēta Valsts ieņēmumu dienestā kā projekta sadarbības partnera darba ņēmējs, attiecināmas ir arī darba devēja valsts sociālās apdrošināšanas obligāto iemaksu izmaksas.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061614" w14:textId="61935634" w:rsidR="00B02DB7" w:rsidRPr="003950CF" w:rsidRDefault="00B02DB7" w:rsidP="00383A43">
            <w:pPr>
              <w:pStyle w:val="1numbering"/>
              <w:numPr>
                <w:ilvl w:val="0"/>
                <w:numId w:val="0"/>
              </w:numPr>
              <w:rPr>
                <w:szCs w:val="22"/>
              </w:rPr>
            </w:pPr>
            <w:r w:rsidRPr="003950CF">
              <w:rPr>
                <w:b/>
                <w:szCs w:val="22"/>
              </w:rPr>
              <w:t>J</w:t>
            </w:r>
            <w:r w:rsidRPr="003950CF">
              <w:rPr>
                <w:b/>
                <w:bCs/>
                <w:szCs w:val="22"/>
              </w:rPr>
              <w:t xml:space="preserve">a pakalpojumu sniedzējs ir juridiska persona vai </w:t>
            </w:r>
            <w:r w:rsidR="009770B7" w:rsidRPr="003950CF">
              <w:rPr>
                <w:b/>
                <w:bCs/>
                <w:szCs w:val="22"/>
              </w:rPr>
              <w:t xml:space="preserve">fiziska persona, kura ir </w:t>
            </w:r>
            <w:r w:rsidRPr="003950CF">
              <w:rPr>
                <w:b/>
                <w:bCs/>
                <w:szCs w:val="22"/>
              </w:rPr>
              <w:t xml:space="preserve">saimnieciskās darbības veicējs: </w:t>
            </w:r>
          </w:p>
          <w:p w14:paraId="0989E27F" w14:textId="77777777" w:rsidR="00B02DB7" w:rsidRPr="003950CF" w:rsidRDefault="00B02DB7" w:rsidP="007D754F">
            <w:pPr>
              <w:pStyle w:val="1numbering"/>
              <w:ind w:left="317" w:hanging="317"/>
              <w:rPr>
                <w:szCs w:val="22"/>
              </w:rPr>
            </w:pPr>
            <w:r w:rsidRPr="003950CF">
              <w:rPr>
                <w:szCs w:val="22"/>
              </w:rPr>
              <w:t>Iesniegums par pakalpojuma piešķiršanu;</w:t>
            </w:r>
          </w:p>
          <w:p w14:paraId="09C2E4D4" w14:textId="77777777" w:rsidR="00B02DB7" w:rsidRPr="003950CF" w:rsidRDefault="00B02DB7" w:rsidP="007D754F">
            <w:pPr>
              <w:pStyle w:val="1numbering"/>
              <w:ind w:left="317" w:hanging="317"/>
              <w:rPr>
                <w:szCs w:val="22"/>
              </w:rPr>
            </w:pPr>
            <w:r w:rsidRPr="003950CF">
              <w:rPr>
                <w:szCs w:val="22"/>
              </w:rPr>
              <w:t>Lēmums par sociālās aprūpes pakalpojumu piešķiršanu;</w:t>
            </w:r>
          </w:p>
          <w:p w14:paraId="14D13F75" w14:textId="4664DF6A" w:rsidR="00B02DB7" w:rsidRPr="003950CF" w:rsidRDefault="00B02DB7" w:rsidP="007D754F">
            <w:pPr>
              <w:pStyle w:val="1numbering"/>
              <w:ind w:left="317" w:hanging="317"/>
              <w:rPr>
                <w:szCs w:val="22"/>
              </w:rPr>
            </w:pPr>
            <w:r w:rsidRPr="003950CF">
              <w:rPr>
                <w:szCs w:val="22"/>
              </w:rPr>
              <w:t>Iepirkuma vai tirgus izpētes dokumenti, ja attiecināms;</w:t>
            </w:r>
          </w:p>
          <w:p w14:paraId="3A7C25F3" w14:textId="77777777" w:rsidR="00B02DB7" w:rsidRPr="003950CF" w:rsidRDefault="00B02DB7" w:rsidP="007D754F">
            <w:pPr>
              <w:pStyle w:val="1numbering"/>
              <w:ind w:left="317" w:hanging="317"/>
              <w:rPr>
                <w:szCs w:val="22"/>
              </w:rPr>
            </w:pPr>
            <w:r w:rsidRPr="003950CF">
              <w:rPr>
                <w:szCs w:val="22"/>
              </w:rPr>
              <w:t>Pakalpojuma līgums;</w:t>
            </w:r>
          </w:p>
          <w:p w14:paraId="47C8A8D4" w14:textId="6356B592" w:rsidR="00B02DB7" w:rsidRPr="003950CF" w:rsidRDefault="00B02DB7" w:rsidP="007D754F">
            <w:pPr>
              <w:pStyle w:val="1numbering"/>
              <w:ind w:left="317" w:hanging="317"/>
            </w:pPr>
            <w:r w:rsidRPr="003950CF">
              <w:t>Pušu parakstītais pieņemšanas</w:t>
            </w:r>
            <w:r w:rsidR="2AF2E05A" w:rsidRPr="003950CF">
              <w:t xml:space="preserve"> </w:t>
            </w:r>
            <w:r w:rsidRPr="003950CF">
              <w:t>–</w:t>
            </w:r>
            <w:r w:rsidR="5ADACA2E" w:rsidRPr="003950CF">
              <w:t xml:space="preserve"> </w:t>
            </w:r>
            <w:r w:rsidRPr="003950CF">
              <w:t xml:space="preserve">nodošanas akts, ja attiecināms; </w:t>
            </w:r>
          </w:p>
          <w:p w14:paraId="7801A6C7" w14:textId="77777777" w:rsidR="00B02DB7" w:rsidRPr="003950CF" w:rsidRDefault="00B02DB7" w:rsidP="007D754F">
            <w:pPr>
              <w:pStyle w:val="1numbering"/>
              <w:ind w:left="317" w:hanging="317"/>
              <w:rPr>
                <w:szCs w:val="22"/>
              </w:rPr>
            </w:pPr>
            <w:r w:rsidRPr="003950CF">
              <w:rPr>
                <w:szCs w:val="22"/>
              </w:rPr>
              <w:t>Sniegtā pakalpojuma uzskaites lapa, ja attiecināms;</w:t>
            </w:r>
          </w:p>
          <w:p w14:paraId="7268115B" w14:textId="77777777" w:rsidR="00B02DB7" w:rsidRPr="003950CF" w:rsidRDefault="00B02DB7" w:rsidP="007D754F">
            <w:pPr>
              <w:pStyle w:val="1numbering"/>
              <w:ind w:left="317" w:hanging="317"/>
              <w:rPr>
                <w:szCs w:val="22"/>
              </w:rPr>
            </w:pPr>
            <w:r w:rsidRPr="003950CF">
              <w:rPr>
                <w:szCs w:val="22"/>
              </w:rPr>
              <w:t>Attaisnojuma dokuments – rēķins, pavadzīme čeks, kvīts u.tml.</w:t>
            </w:r>
          </w:p>
          <w:p w14:paraId="1D6ED402" w14:textId="799C2F27" w:rsidR="00B02DB7" w:rsidRPr="003950CF" w:rsidRDefault="00B02DB7" w:rsidP="00383A43">
            <w:pPr>
              <w:pStyle w:val="1numbering"/>
              <w:numPr>
                <w:ilvl w:val="0"/>
                <w:numId w:val="0"/>
              </w:numPr>
            </w:pPr>
            <w:r w:rsidRPr="003950CF">
              <w:rPr>
                <w:b/>
                <w:bCs/>
              </w:rPr>
              <w:t>Ja pakalpojumu sniedzējs ir fiziska persona</w:t>
            </w:r>
            <w:r w:rsidR="6DC7FE89" w:rsidRPr="003950CF">
              <w:rPr>
                <w:b/>
                <w:bCs/>
              </w:rPr>
              <w:t>, kura nav saimnieciskās darbības veicējs</w:t>
            </w:r>
            <w:r w:rsidR="32159D9B" w:rsidRPr="003950CF">
              <w:rPr>
                <w:b/>
                <w:bCs/>
              </w:rPr>
              <w:t>:</w:t>
            </w:r>
          </w:p>
          <w:p w14:paraId="3FC8259F" w14:textId="77777777" w:rsidR="00B02DB7" w:rsidRPr="003950CF" w:rsidRDefault="00B02DB7" w:rsidP="007D754F">
            <w:pPr>
              <w:pStyle w:val="1numbering"/>
              <w:ind w:left="317" w:hanging="284"/>
              <w:rPr>
                <w:szCs w:val="22"/>
              </w:rPr>
            </w:pPr>
            <w:r w:rsidRPr="003950CF">
              <w:rPr>
                <w:szCs w:val="22"/>
              </w:rPr>
              <w:t>Iesniegums par pakalpojuma piešķiršanu;</w:t>
            </w:r>
          </w:p>
          <w:p w14:paraId="7C5816E1" w14:textId="77777777" w:rsidR="00B02DB7" w:rsidRPr="003950CF" w:rsidRDefault="00B02DB7" w:rsidP="007D754F">
            <w:pPr>
              <w:pStyle w:val="1numbering"/>
              <w:ind w:left="317" w:hanging="284"/>
              <w:rPr>
                <w:szCs w:val="22"/>
              </w:rPr>
            </w:pPr>
            <w:r w:rsidRPr="003950CF">
              <w:rPr>
                <w:szCs w:val="22"/>
              </w:rPr>
              <w:t>Lēmums par sociālās aprūpes pakalpojumu piešķiršanu;</w:t>
            </w:r>
          </w:p>
          <w:p w14:paraId="5A72B8F0" w14:textId="77777777" w:rsidR="00B02DB7" w:rsidRPr="003950CF" w:rsidRDefault="00B02DB7" w:rsidP="007D754F">
            <w:pPr>
              <w:pStyle w:val="1numbering"/>
              <w:ind w:left="317" w:hanging="284"/>
              <w:rPr>
                <w:szCs w:val="22"/>
              </w:rPr>
            </w:pPr>
            <w:r w:rsidRPr="003950CF">
              <w:rPr>
                <w:szCs w:val="22"/>
              </w:rPr>
              <w:t>Uzņēmuma/pakalpojuma  līgums;</w:t>
            </w:r>
          </w:p>
          <w:p w14:paraId="7E2DAB1F" w14:textId="26D1E47C" w:rsidR="00B02DB7" w:rsidRPr="003950CF" w:rsidRDefault="00B02DB7" w:rsidP="007D754F">
            <w:pPr>
              <w:pStyle w:val="1numbering"/>
              <w:ind w:left="317" w:hanging="284"/>
            </w:pPr>
            <w:r w:rsidRPr="003950CF">
              <w:t>Pušu parakstītais pieņemšanas</w:t>
            </w:r>
            <w:r w:rsidR="0D688A3C" w:rsidRPr="003950CF">
              <w:t xml:space="preserve"> </w:t>
            </w:r>
            <w:r w:rsidRPr="003950CF">
              <w:t>–</w:t>
            </w:r>
            <w:r w:rsidR="6E8C1D33" w:rsidRPr="003950CF">
              <w:t xml:space="preserve"> </w:t>
            </w:r>
            <w:r w:rsidRPr="003950CF">
              <w:t xml:space="preserve">nodošanas akts, ja attiecināms; </w:t>
            </w:r>
          </w:p>
          <w:p w14:paraId="390ABF98" w14:textId="77777777" w:rsidR="00B02DB7" w:rsidRPr="003950CF" w:rsidRDefault="00B02DB7" w:rsidP="007D754F">
            <w:pPr>
              <w:pStyle w:val="1numbering"/>
              <w:ind w:left="317" w:hanging="284"/>
              <w:rPr>
                <w:szCs w:val="22"/>
              </w:rPr>
            </w:pPr>
            <w:r w:rsidRPr="003950CF">
              <w:rPr>
                <w:szCs w:val="22"/>
              </w:rPr>
              <w:t>Sniegtā pakalpojuma uzskaites lapa, ja attiecināms;</w:t>
            </w:r>
          </w:p>
          <w:p w14:paraId="6C650375" w14:textId="77777777" w:rsidR="00B02DB7" w:rsidRPr="003950CF" w:rsidRDefault="00B02DB7" w:rsidP="007D754F">
            <w:pPr>
              <w:pStyle w:val="1numbering"/>
              <w:ind w:left="317" w:hanging="284"/>
              <w:rPr>
                <w:szCs w:val="22"/>
              </w:rPr>
            </w:pPr>
            <w:r w:rsidRPr="003950CF">
              <w:rPr>
                <w:szCs w:val="22"/>
              </w:rPr>
              <w:t>Izmaksātās atlīdzības aprēķins.</w:t>
            </w:r>
          </w:p>
          <w:p w14:paraId="7A428627" w14:textId="77777777" w:rsidR="00B02DB7" w:rsidRPr="003950CF" w:rsidRDefault="00B02DB7" w:rsidP="00383A43">
            <w:pPr>
              <w:pStyle w:val="1numbering"/>
              <w:numPr>
                <w:ilvl w:val="0"/>
                <w:numId w:val="0"/>
              </w:numPr>
              <w:rPr>
                <w:szCs w:val="22"/>
              </w:rPr>
            </w:pPr>
          </w:p>
          <w:p w14:paraId="51524616" w14:textId="181F5192" w:rsidR="00B02DB7" w:rsidRPr="003950CF" w:rsidRDefault="00691E3E" w:rsidP="00383A43">
            <w:pPr>
              <w:pStyle w:val="1numbering"/>
              <w:numPr>
                <w:ilvl w:val="0"/>
                <w:numId w:val="0"/>
              </w:numPr>
              <w:rPr>
                <w:szCs w:val="22"/>
              </w:rPr>
            </w:pPr>
            <w:r w:rsidRPr="003950CF">
              <w:t xml:space="preserve">Ja tiek piešķirts sociālās aprūpes pakalpojums vairāk par 10h nedēļā,  likumiskais pārstāvis vai audžuģimenes loceklis iesniedz papildus informāciju atbilstoši </w:t>
            </w:r>
            <w:r w:rsidR="00F93481" w:rsidRPr="003950CF">
              <w:t xml:space="preserve">MK noteikumu Nr. 313 </w:t>
            </w:r>
            <w:r w:rsidRPr="003950CF">
              <w:t>43.3.3., 43,.3.4., 43.3.5., 43.3.6. punktiem.</w:t>
            </w:r>
          </w:p>
          <w:p w14:paraId="35AA3F25" w14:textId="77777777" w:rsidR="00691E3E" w:rsidRPr="003950CF" w:rsidRDefault="00691E3E" w:rsidP="00383A43">
            <w:pPr>
              <w:pStyle w:val="1numbering"/>
              <w:numPr>
                <w:ilvl w:val="0"/>
                <w:numId w:val="0"/>
              </w:numPr>
              <w:rPr>
                <w:szCs w:val="22"/>
              </w:rPr>
            </w:pPr>
          </w:p>
          <w:p w14:paraId="5C57A0A4" w14:textId="04891B25" w:rsidR="00B02DB7" w:rsidRPr="003950CF" w:rsidRDefault="00066592" w:rsidP="00383A43">
            <w:pPr>
              <w:pStyle w:val="Default"/>
              <w:jc w:val="both"/>
              <w:rPr>
                <w:b/>
                <w:color w:val="auto"/>
                <w:sz w:val="22"/>
                <w:szCs w:val="22"/>
              </w:rPr>
            </w:pPr>
            <w:r w:rsidRPr="003950CF">
              <w:rPr>
                <w:b/>
                <w:color w:val="auto"/>
                <w:sz w:val="22"/>
                <w:szCs w:val="22"/>
              </w:rPr>
              <w:t>Citu</w:t>
            </w:r>
            <w:r w:rsidR="008711DB" w:rsidRPr="003950CF">
              <w:rPr>
                <w:b/>
                <w:color w:val="auto"/>
                <w:sz w:val="22"/>
                <w:szCs w:val="22"/>
              </w:rPr>
              <w:t xml:space="preserve"> izdevumu kompensācija</w:t>
            </w:r>
            <w:r w:rsidR="00B02DB7" w:rsidRPr="003950CF">
              <w:rPr>
                <w:b/>
                <w:color w:val="auto"/>
                <w:sz w:val="22"/>
                <w:szCs w:val="22"/>
              </w:rPr>
              <w:t xml:space="preserve"> pakalpojuma sniedzējam uzņēmuma līguma gadījumā:</w:t>
            </w:r>
          </w:p>
          <w:p w14:paraId="1CAF9B6B" w14:textId="5C552537" w:rsidR="00B02DB7" w:rsidRPr="003950CF" w:rsidRDefault="00B02DB7" w:rsidP="007D754F">
            <w:pPr>
              <w:pStyle w:val="ListParagraph"/>
              <w:numPr>
                <w:ilvl w:val="0"/>
                <w:numId w:val="12"/>
              </w:numPr>
              <w:spacing w:after="0" w:line="240" w:lineRule="auto"/>
              <w:ind w:left="317" w:hanging="317"/>
              <w:jc w:val="both"/>
              <w:rPr>
                <w:rFonts w:ascii="Times New Roman" w:eastAsia="Times New Roman" w:hAnsi="Times New Roman"/>
              </w:rPr>
            </w:pPr>
            <w:r w:rsidRPr="003950CF">
              <w:rPr>
                <w:rFonts w:ascii="Times New Roman" w:eastAsia="Times New Roman" w:hAnsi="Times New Roman"/>
              </w:rPr>
              <w:t>Kompensējamo izdevumu atskaite;</w:t>
            </w:r>
          </w:p>
          <w:p w14:paraId="046F98B2" w14:textId="77777777" w:rsidR="00B144AC" w:rsidRPr="003950CF" w:rsidRDefault="00B02DB7" w:rsidP="007D754F">
            <w:pPr>
              <w:pStyle w:val="1numbering"/>
              <w:numPr>
                <w:ilvl w:val="0"/>
                <w:numId w:val="12"/>
              </w:numPr>
              <w:ind w:left="317" w:hanging="317"/>
            </w:pPr>
            <w:r w:rsidRPr="003950CF">
              <w:t>Attaisnoj</w:t>
            </w:r>
            <w:r w:rsidR="7CB66827" w:rsidRPr="003950CF">
              <w:t>uma</w:t>
            </w:r>
            <w:r w:rsidRPr="003950CF">
              <w:t xml:space="preserve"> dokumenti (rēķini, čeki, maksājuma uzdevumi, līgumi, akti)</w:t>
            </w:r>
            <w:r w:rsidR="6579C19A" w:rsidRPr="003950CF">
              <w:t>.</w:t>
            </w:r>
          </w:p>
          <w:p w14:paraId="0FFC9E23" w14:textId="77777777" w:rsidR="00A409FD" w:rsidRPr="003950CF" w:rsidRDefault="00B02DB7" w:rsidP="007D754F">
            <w:pPr>
              <w:pStyle w:val="1numbering"/>
              <w:numPr>
                <w:ilvl w:val="0"/>
                <w:numId w:val="12"/>
              </w:numPr>
              <w:ind w:left="317" w:hanging="317"/>
            </w:pPr>
            <w:r w:rsidRPr="003950CF">
              <w:t>Degvielas izdevumu kompensēšanas gadījumā:</w:t>
            </w:r>
            <w:r w:rsidR="009770B7" w:rsidRPr="003950CF">
              <w:t xml:space="preserve"> </w:t>
            </w:r>
            <w:r w:rsidR="006B7BDF" w:rsidRPr="003950CF">
              <w:t xml:space="preserve">Maršruta </w:t>
            </w:r>
            <w:r w:rsidRPr="003950CF">
              <w:t>lapa, kurā norādīts transportlīdzeklis (marka, valsts reģistrācijas numurs), braukšanas laiks (datums), norāde par personu, kura izmanto autotransportu, brauciena mērķis un maršruts, nobrauktie kilometri, degvielas patēriņš un degvielas veids</w:t>
            </w:r>
            <w:r w:rsidR="0FA3B8C2" w:rsidRPr="003950CF">
              <w:t>;</w:t>
            </w:r>
          </w:p>
          <w:p w14:paraId="1EB68ABB" w14:textId="708A982B" w:rsidR="00B02DB7" w:rsidRPr="003950CF" w:rsidRDefault="00B02DB7" w:rsidP="007D754F">
            <w:pPr>
              <w:pStyle w:val="1numbering"/>
              <w:numPr>
                <w:ilvl w:val="0"/>
                <w:numId w:val="12"/>
              </w:numPr>
              <w:ind w:left="317" w:hanging="317"/>
            </w:pPr>
            <w:r w:rsidRPr="003950CF">
              <w:rPr>
                <w:rFonts w:eastAsia="Calibri"/>
              </w:rPr>
              <w:t>Maksājuma uzdevums, ja attiecināms.</w:t>
            </w:r>
          </w:p>
        </w:tc>
      </w:tr>
      <w:tr w:rsidR="00537DDB" w:rsidRPr="003950CF" w14:paraId="1E98CB2E" w14:textId="77777777" w:rsidTr="007D754F">
        <w:trPr>
          <w:trHeight w:val="711"/>
        </w:trPr>
        <w:tc>
          <w:tcPr>
            <w:tcW w:w="1696" w:type="dxa"/>
            <w:shd w:val="clear" w:color="auto" w:fill="auto"/>
          </w:tcPr>
          <w:p w14:paraId="5F6090F9"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16A69041" w14:textId="77777777" w:rsidR="00B02DB7" w:rsidRPr="003950CF" w:rsidRDefault="00B02DB7" w:rsidP="00383A43">
            <w:pPr>
              <w:spacing w:after="0" w:line="240" w:lineRule="auto"/>
              <w:rPr>
                <w:rFonts w:ascii="Times New Roman" w:hAnsi="Times New Roman"/>
              </w:rPr>
            </w:pPr>
          </w:p>
          <w:p w14:paraId="0EF8C164"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13.4.3.</w:t>
            </w:r>
          </w:p>
        </w:tc>
        <w:tc>
          <w:tcPr>
            <w:tcW w:w="6096" w:type="dxa"/>
            <w:shd w:val="clear" w:color="auto" w:fill="auto"/>
          </w:tcPr>
          <w:p w14:paraId="781FE082" w14:textId="77777777" w:rsidR="00B02DB7" w:rsidRPr="003950CF" w:rsidRDefault="00B02DB7" w:rsidP="00383A43">
            <w:pPr>
              <w:pStyle w:val="Default"/>
              <w:rPr>
                <w:color w:val="auto"/>
                <w:sz w:val="22"/>
                <w:szCs w:val="22"/>
              </w:rPr>
            </w:pPr>
            <w:r w:rsidRPr="007D754F">
              <w:rPr>
                <w:b/>
                <w:bCs/>
                <w:color w:val="auto"/>
                <w:sz w:val="22"/>
                <w:szCs w:val="22"/>
              </w:rPr>
              <w:t>"</w:t>
            </w:r>
            <w:r w:rsidRPr="003950CF">
              <w:rPr>
                <w:b/>
                <w:color w:val="auto"/>
                <w:sz w:val="22"/>
                <w:szCs w:val="22"/>
              </w:rPr>
              <w:t xml:space="preserve">Atelpas brīža" pakalpojumu izmaksas bērniem ar FT </w:t>
            </w:r>
          </w:p>
          <w:p w14:paraId="79F4CA7E" w14:textId="77777777" w:rsidR="00B02DB7" w:rsidRPr="003950CF" w:rsidRDefault="00B02DB7" w:rsidP="00383A43">
            <w:pPr>
              <w:pStyle w:val="Default"/>
              <w:rPr>
                <w:strike/>
                <w:color w:val="auto"/>
                <w:sz w:val="22"/>
                <w:szCs w:val="22"/>
              </w:rPr>
            </w:pPr>
            <w:r w:rsidRPr="003950CF">
              <w:rPr>
                <w:color w:val="auto"/>
                <w:sz w:val="22"/>
                <w:szCs w:val="22"/>
              </w:rPr>
              <w:t xml:space="preserve">Saskaņā ar MK noteikumu 22.2.2.,  25.3. punktu: </w:t>
            </w:r>
          </w:p>
          <w:p w14:paraId="3F0939F0"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600070E5" w14:textId="77777777" w:rsidR="00B02DB7" w:rsidRPr="003950CF" w:rsidRDefault="00B02DB7" w:rsidP="007D754F">
            <w:pPr>
              <w:pStyle w:val="1numbering"/>
              <w:ind w:left="317" w:hanging="317"/>
              <w:rPr>
                <w:szCs w:val="22"/>
              </w:rPr>
            </w:pPr>
            <w:r w:rsidRPr="003950CF">
              <w:rPr>
                <w:szCs w:val="22"/>
              </w:rPr>
              <w:t>22.2. pārējās Projekta īstenošanas izmaksas:</w:t>
            </w:r>
          </w:p>
          <w:p w14:paraId="0BF7F0B0" w14:textId="77777777" w:rsidR="00B02DB7" w:rsidRPr="003950CF" w:rsidRDefault="00B02DB7" w:rsidP="007D754F">
            <w:pPr>
              <w:pStyle w:val="2numercija"/>
              <w:numPr>
                <w:ilvl w:val="0"/>
                <w:numId w:val="32"/>
              </w:numPr>
              <w:ind w:left="742" w:hanging="425"/>
            </w:pPr>
            <w:r w:rsidRPr="003950CF">
              <w:t>22.2.2. kompensācija pašvaldībām par šo noteikumu 20.4., 20.5., 20.6. un 20.7. apakšpunktā minēto atbalstāmo darbību īstenošanu;</w:t>
            </w:r>
          </w:p>
          <w:p w14:paraId="41D94E34"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 xml:space="preserve">25. Šo noteikumu 22.2.2. apakšpunktā minētā kompensācija pašvaldībām šo noteikumu 20.6. apakšpunktā minētās atbalstāmās darbības īstenošanai ietver: </w:t>
            </w:r>
          </w:p>
          <w:p w14:paraId="4899F88E" w14:textId="3F0F4E70" w:rsidR="00A6155D" w:rsidRPr="003950CF" w:rsidRDefault="0D0C023E" w:rsidP="007D754F">
            <w:pPr>
              <w:pStyle w:val="1numbering"/>
              <w:ind w:left="317" w:hanging="317"/>
            </w:pPr>
            <w:r w:rsidRPr="003950CF">
              <w:t xml:space="preserve">25.3.  kompensāciju par "atelpas brīža" pakalpojuma nodrošināšanu, </w:t>
            </w:r>
            <w:r w:rsidRPr="003950CF">
              <w:rPr>
                <w:u w:val="single"/>
              </w:rPr>
              <w:t xml:space="preserve">nepārsniedzot 73 </w:t>
            </w:r>
            <w:proofErr w:type="spellStart"/>
            <w:r w:rsidRPr="003950CF">
              <w:rPr>
                <w:u w:val="single"/>
              </w:rPr>
              <w:t>euro</w:t>
            </w:r>
            <w:proofErr w:type="spellEnd"/>
            <w:r w:rsidRPr="003950CF">
              <w:rPr>
                <w:u w:val="single"/>
              </w:rPr>
              <w:t xml:space="preserve"> diennaktī</w:t>
            </w:r>
            <w:r w:rsidR="6D10EE45" w:rsidRPr="003950CF">
              <w:rPr>
                <w:u w:val="single"/>
              </w:rPr>
              <w:t>.</w:t>
            </w:r>
          </w:p>
        </w:tc>
        <w:tc>
          <w:tcPr>
            <w:tcW w:w="6662" w:type="dxa"/>
            <w:shd w:val="clear" w:color="auto" w:fill="auto"/>
          </w:tcPr>
          <w:p w14:paraId="55E14D5B" w14:textId="77777777" w:rsidR="00B02DB7" w:rsidRPr="003950CF" w:rsidRDefault="00B02DB7" w:rsidP="007D754F">
            <w:pPr>
              <w:pStyle w:val="1numbering"/>
              <w:ind w:left="317" w:hanging="284"/>
              <w:rPr>
                <w:szCs w:val="22"/>
              </w:rPr>
            </w:pPr>
            <w:r w:rsidRPr="003950CF">
              <w:rPr>
                <w:szCs w:val="22"/>
              </w:rPr>
              <w:t>Iesniegums par pakalpojuma piešķiršanu;</w:t>
            </w:r>
          </w:p>
          <w:p w14:paraId="3F6179DF" w14:textId="77777777" w:rsidR="00B02DB7" w:rsidRPr="003950CF" w:rsidRDefault="00B02DB7" w:rsidP="007D754F">
            <w:pPr>
              <w:pStyle w:val="1numbering"/>
              <w:ind w:left="317" w:hanging="284"/>
              <w:rPr>
                <w:szCs w:val="22"/>
              </w:rPr>
            </w:pPr>
            <w:r w:rsidRPr="003950CF">
              <w:rPr>
                <w:szCs w:val="22"/>
              </w:rPr>
              <w:t>Lēmums par "atelpas brīža" pakalpojuma piešķiršanu;</w:t>
            </w:r>
          </w:p>
          <w:p w14:paraId="198D2360" w14:textId="1A08060A" w:rsidR="00B02DB7" w:rsidRPr="003950CF" w:rsidRDefault="00B02DB7" w:rsidP="007D754F">
            <w:pPr>
              <w:pStyle w:val="1numbering"/>
              <w:ind w:left="317" w:hanging="284"/>
              <w:rPr>
                <w:szCs w:val="22"/>
              </w:rPr>
            </w:pPr>
            <w:r w:rsidRPr="003950CF">
              <w:rPr>
                <w:szCs w:val="22"/>
              </w:rPr>
              <w:t>Iepirkuma vai tirgus izpētes dokumenti, ja attiecināms;</w:t>
            </w:r>
          </w:p>
          <w:p w14:paraId="5692D8AA" w14:textId="77777777" w:rsidR="00B02DB7" w:rsidRPr="003950CF" w:rsidRDefault="00B02DB7" w:rsidP="007D754F">
            <w:pPr>
              <w:pStyle w:val="1numbering"/>
              <w:ind w:left="317" w:hanging="284"/>
              <w:rPr>
                <w:szCs w:val="22"/>
              </w:rPr>
            </w:pPr>
            <w:r w:rsidRPr="003950CF">
              <w:rPr>
                <w:szCs w:val="22"/>
              </w:rPr>
              <w:t>Norīkojums, ja attiecināms;</w:t>
            </w:r>
          </w:p>
          <w:p w14:paraId="5A8ED3D6" w14:textId="77777777" w:rsidR="00B02DB7" w:rsidRPr="003950CF" w:rsidRDefault="00B02DB7" w:rsidP="007D754F">
            <w:pPr>
              <w:pStyle w:val="1numbering"/>
              <w:ind w:left="317" w:hanging="284"/>
              <w:rPr>
                <w:szCs w:val="22"/>
              </w:rPr>
            </w:pPr>
            <w:r w:rsidRPr="003950CF">
              <w:rPr>
                <w:szCs w:val="22"/>
              </w:rPr>
              <w:t>Līgums, ja attiecināms;</w:t>
            </w:r>
          </w:p>
          <w:p w14:paraId="3461B007" w14:textId="77777777" w:rsidR="00B02DB7" w:rsidRPr="003950CF" w:rsidRDefault="00B02DB7" w:rsidP="007D754F">
            <w:pPr>
              <w:pStyle w:val="1numbering"/>
              <w:ind w:left="317" w:hanging="284"/>
              <w:rPr>
                <w:szCs w:val="22"/>
              </w:rPr>
            </w:pPr>
            <w:r w:rsidRPr="003950CF">
              <w:rPr>
                <w:szCs w:val="22"/>
              </w:rPr>
              <w:t>Pieņemšanas – nodošanas akts, ja attiecināms;</w:t>
            </w:r>
          </w:p>
          <w:p w14:paraId="22AADCFA" w14:textId="77777777" w:rsidR="00B02DB7" w:rsidRPr="003950CF" w:rsidRDefault="00B02DB7" w:rsidP="007D754F">
            <w:pPr>
              <w:pStyle w:val="1numbering"/>
              <w:ind w:left="317" w:hanging="284"/>
              <w:rPr>
                <w:szCs w:val="22"/>
              </w:rPr>
            </w:pPr>
            <w:r w:rsidRPr="003950CF">
              <w:rPr>
                <w:szCs w:val="22"/>
              </w:rPr>
              <w:t>Sniegtā pakalpojuma uzskaites lapa, ja attiecināms;</w:t>
            </w:r>
          </w:p>
          <w:p w14:paraId="0FEC33E5" w14:textId="5F412BAF" w:rsidR="00B02DB7" w:rsidRPr="003950CF" w:rsidRDefault="00B02DB7" w:rsidP="007D754F">
            <w:pPr>
              <w:pStyle w:val="1numbering"/>
              <w:ind w:left="317" w:hanging="284"/>
              <w:rPr>
                <w:szCs w:val="22"/>
              </w:rPr>
            </w:pPr>
            <w:r w:rsidRPr="003950CF">
              <w:rPr>
                <w:szCs w:val="22"/>
              </w:rPr>
              <w:t>Rēķins/pavadzīme/čeks/kvīts u</w:t>
            </w:r>
            <w:r w:rsidR="003950CF">
              <w:rPr>
                <w:szCs w:val="22"/>
              </w:rPr>
              <w:t>.</w:t>
            </w:r>
            <w:r w:rsidRPr="003950CF">
              <w:rPr>
                <w:szCs w:val="22"/>
              </w:rPr>
              <w:t>tml., ja attiecināms.</w:t>
            </w:r>
          </w:p>
          <w:p w14:paraId="738FA032" w14:textId="77777777" w:rsidR="00B02DB7" w:rsidRPr="003950CF" w:rsidRDefault="00B02DB7" w:rsidP="00383A43">
            <w:pPr>
              <w:pStyle w:val="1numbering"/>
              <w:numPr>
                <w:ilvl w:val="0"/>
                <w:numId w:val="0"/>
              </w:numPr>
              <w:ind w:left="360"/>
              <w:rPr>
                <w:szCs w:val="22"/>
              </w:rPr>
            </w:pPr>
          </w:p>
          <w:p w14:paraId="68018D5B" w14:textId="77777777" w:rsidR="00B02DB7" w:rsidRPr="003950CF" w:rsidRDefault="00B02DB7" w:rsidP="00383A43">
            <w:pPr>
              <w:pStyle w:val="1numbering"/>
              <w:numPr>
                <w:ilvl w:val="0"/>
                <w:numId w:val="0"/>
              </w:numPr>
              <w:rPr>
                <w:szCs w:val="22"/>
              </w:rPr>
            </w:pPr>
          </w:p>
        </w:tc>
      </w:tr>
      <w:tr w:rsidR="00537DDB" w:rsidRPr="003950CF" w14:paraId="0FBBB96F" w14:textId="77777777" w:rsidTr="007D754F">
        <w:trPr>
          <w:trHeight w:val="1408"/>
        </w:trPr>
        <w:tc>
          <w:tcPr>
            <w:tcW w:w="1696" w:type="dxa"/>
            <w:shd w:val="clear" w:color="auto" w:fill="auto"/>
          </w:tcPr>
          <w:p w14:paraId="66B7657F"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24BDA569" w14:textId="77777777" w:rsidR="00B02DB7" w:rsidRPr="003950CF" w:rsidRDefault="00B02DB7" w:rsidP="00383A43">
            <w:pPr>
              <w:spacing w:after="0" w:line="240" w:lineRule="auto"/>
              <w:rPr>
                <w:rFonts w:ascii="Times New Roman" w:hAnsi="Times New Roman"/>
              </w:rPr>
            </w:pPr>
          </w:p>
          <w:p w14:paraId="1A7F72AE"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13.4.4.</w:t>
            </w:r>
          </w:p>
        </w:tc>
        <w:tc>
          <w:tcPr>
            <w:tcW w:w="6096" w:type="dxa"/>
            <w:shd w:val="clear" w:color="auto" w:fill="auto"/>
          </w:tcPr>
          <w:p w14:paraId="265F4645" w14:textId="77777777" w:rsidR="00B02DB7" w:rsidRPr="003950CF" w:rsidRDefault="00B02DB7" w:rsidP="00383A43">
            <w:pPr>
              <w:pStyle w:val="Default"/>
              <w:rPr>
                <w:b/>
                <w:color w:val="auto"/>
                <w:sz w:val="22"/>
                <w:szCs w:val="22"/>
              </w:rPr>
            </w:pPr>
            <w:r w:rsidRPr="003950CF">
              <w:rPr>
                <w:b/>
                <w:color w:val="auto"/>
                <w:sz w:val="22"/>
                <w:szCs w:val="22"/>
              </w:rPr>
              <w:t>Sociālās rehabilitācijas pakalpojumu izmaksas bērniem ar FT</w:t>
            </w:r>
          </w:p>
          <w:p w14:paraId="30177C5D" w14:textId="77777777" w:rsidR="00B02DB7" w:rsidRPr="003950CF" w:rsidRDefault="00B02DB7" w:rsidP="00383A43">
            <w:pPr>
              <w:pStyle w:val="Default"/>
              <w:rPr>
                <w:color w:val="auto"/>
                <w:sz w:val="22"/>
                <w:szCs w:val="22"/>
              </w:rPr>
            </w:pPr>
            <w:r w:rsidRPr="003950CF">
              <w:rPr>
                <w:color w:val="auto"/>
                <w:sz w:val="22"/>
                <w:szCs w:val="22"/>
              </w:rPr>
              <w:t>Saskaņā ar MK noteikumu 22.2.2.,  25.4. punktu:</w:t>
            </w:r>
          </w:p>
          <w:p w14:paraId="100AD793"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0AFCE970" w14:textId="77777777" w:rsidR="00B02DB7" w:rsidRPr="003950CF" w:rsidRDefault="00B02DB7" w:rsidP="007D754F">
            <w:pPr>
              <w:pStyle w:val="1numbering"/>
              <w:ind w:left="317" w:hanging="317"/>
              <w:rPr>
                <w:szCs w:val="22"/>
              </w:rPr>
            </w:pPr>
            <w:r w:rsidRPr="003950CF">
              <w:rPr>
                <w:szCs w:val="22"/>
              </w:rPr>
              <w:t>22.2. pārējās Projekta īstenošanas izmaksas:</w:t>
            </w:r>
          </w:p>
          <w:p w14:paraId="239428A8" w14:textId="77777777" w:rsidR="00B02DB7" w:rsidRPr="003950CF" w:rsidRDefault="00B02DB7" w:rsidP="007D754F">
            <w:pPr>
              <w:pStyle w:val="2numercija"/>
              <w:numPr>
                <w:ilvl w:val="0"/>
                <w:numId w:val="32"/>
              </w:numPr>
              <w:ind w:left="742" w:hanging="425"/>
            </w:pPr>
            <w:r w:rsidRPr="003950CF">
              <w:t>22.2.2. kompensācija pašvaldībām par šo noteikumu 20.4., 20.5., 20.6. un 20.7. apakšpunktā minēto atbalstāmo darbību īstenošanu;</w:t>
            </w:r>
          </w:p>
          <w:p w14:paraId="05E88D00"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 xml:space="preserve">25. Šo noteikumu 22.2.2. apakšpunktā minētā kompensācija pašvaldībām šo noteikumu 20.6. apakšpunktā minētās atbalstāmās darbības īstenošanai ietver: </w:t>
            </w:r>
          </w:p>
          <w:p w14:paraId="4575F5EB" w14:textId="22D31826" w:rsidR="00B02DB7" w:rsidRPr="003950CF" w:rsidRDefault="00B02DB7" w:rsidP="007D754F">
            <w:pPr>
              <w:pStyle w:val="Default"/>
              <w:numPr>
                <w:ilvl w:val="0"/>
                <w:numId w:val="11"/>
              </w:numPr>
              <w:ind w:left="314" w:hanging="281"/>
              <w:jc w:val="both"/>
              <w:rPr>
                <w:color w:val="auto"/>
                <w:sz w:val="22"/>
                <w:szCs w:val="22"/>
              </w:rPr>
            </w:pPr>
            <w:r w:rsidRPr="003950CF">
              <w:rPr>
                <w:color w:val="auto"/>
                <w:sz w:val="22"/>
                <w:szCs w:val="22"/>
              </w:rPr>
              <w:t>25.4. kompensāciju par šo noteikumu 20.6. apakšpunktā minēto sociālās rehabilitācijas pakalpojumu sniegšanas izmaksām</w:t>
            </w:r>
            <w:r w:rsidR="006B7BDF" w:rsidRPr="003950CF">
              <w:rPr>
                <w:color w:val="auto"/>
                <w:sz w:val="22"/>
                <w:szCs w:val="22"/>
              </w:rPr>
              <w:t>.</w:t>
            </w:r>
          </w:p>
        </w:tc>
        <w:tc>
          <w:tcPr>
            <w:tcW w:w="6662" w:type="dxa"/>
            <w:shd w:val="clear" w:color="auto" w:fill="auto"/>
          </w:tcPr>
          <w:p w14:paraId="596805B2" w14:textId="77777777" w:rsidR="00B02DB7" w:rsidRPr="003950CF" w:rsidRDefault="00B02DB7" w:rsidP="007D754F">
            <w:pPr>
              <w:pStyle w:val="1numbering"/>
              <w:ind w:left="317" w:hanging="284"/>
              <w:rPr>
                <w:szCs w:val="22"/>
              </w:rPr>
            </w:pPr>
            <w:r w:rsidRPr="003950CF">
              <w:rPr>
                <w:szCs w:val="22"/>
              </w:rPr>
              <w:t>Iesniegums par pakalpojuma piešķiršanu;</w:t>
            </w:r>
          </w:p>
          <w:p w14:paraId="06AF68E4" w14:textId="77777777" w:rsidR="00B02DB7" w:rsidRPr="003950CF" w:rsidRDefault="00B02DB7" w:rsidP="007D754F">
            <w:pPr>
              <w:pStyle w:val="1numbering"/>
              <w:ind w:left="317" w:hanging="284"/>
              <w:rPr>
                <w:szCs w:val="22"/>
              </w:rPr>
            </w:pPr>
            <w:r w:rsidRPr="003950CF">
              <w:rPr>
                <w:szCs w:val="22"/>
              </w:rPr>
              <w:t>Lēmums par sociālās rehabilitācijas pakalpojumu piešķiršanu;</w:t>
            </w:r>
          </w:p>
          <w:p w14:paraId="1257A389" w14:textId="7798CEE5" w:rsidR="00B02DB7" w:rsidRPr="003950CF" w:rsidRDefault="00B02DB7" w:rsidP="007D754F">
            <w:pPr>
              <w:pStyle w:val="1numbering"/>
              <w:ind w:left="317" w:hanging="284"/>
              <w:rPr>
                <w:szCs w:val="22"/>
              </w:rPr>
            </w:pPr>
            <w:r w:rsidRPr="003950CF">
              <w:rPr>
                <w:szCs w:val="22"/>
              </w:rPr>
              <w:t>Iepirkuma vai tirgus izpētes dokumenti, ja attiecināms;</w:t>
            </w:r>
          </w:p>
          <w:p w14:paraId="472974CB" w14:textId="77777777" w:rsidR="00B02DB7" w:rsidRPr="003950CF" w:rsidRDefault="00B02DB7" w:rsidP="007D754F">
            <w:pPr>
              <w:pStyle w:val="1numbering"/>
              <w:ind w:left="317" w:hanging="284"/>
              <w:rPr>
                <w:szCs w:val="22"/>
              </w:rPr>
            </w:pPr>
            <w:r w:rsidRPr="003950CF">
              <w:rPr>
                <w:szCs w:val="22"/>
              </w:rPr>
              <w:t>Norīkojums, ja attiecināms;</w:t>
            </w:r>
          </w:p>
          <w:p w14:paraId="1C72682A" w14:textId="77777777" w:rsidR="00B02DB7" w:rsidRPr="003950CF" w:rsidRDefault="00B02DB7" w:rsidP="007D754F">
            <w:pPr>
              <w:pStyle w:val="1numbering"/>
              <w:ind w:left="317" w:hanging="284"/>
              <w:rPr>
                <w:szCs w:val="22"/>
              </w:rPr>
            </w:pPr>
            <w:r w:rsidRPr="003950CF">
              <w:rPr>
                <w:szCs w:val="22"/>
              </w:rPr>
              <w:t>Līgums, ja attiecināms;</w:t>
            </w:r>
          </w:p>
          <w:p w14:paraId="6C12D39E" w14:textId="77777777" w:rsidR="00B02DB7" w:rsidRPr="003950CF" w:rsidRDefault="00B02DB7" w:rsidP="007D754F">
            <w:pPr>
              <w:pStyle w:val="1numbering"/>
              <w:ind w:left="317" w:hanging="284"/>
              <w:rPr>
                <w:szCs w:val="22"/>
              </w:rPr>
            </w:pPr>
            <w:r w:rsidRPr="003950CF">
              <w:rPr>
                <w:szCs w:val="22"/>
              </w:rPr>
              <w:t>Pieņemšanas – nodošanas akts, ja attiecināms;</w:t>
            </w:r>
          </w:p>
          <w:p w14:paraId="294D55BA" w14:textId="77777777" w:rsidR="00B02DB7" w:rsidRPr="003950CF" w:rsidRDefault="00B02DB7" w:rsidP="007D754F">
            <w:pPr>
              <w:pStyle w:val="1numbering"/>
              <w:ind w:left="317" w:hanging="284"/>
              <w:rPr>
                <w:szCs w:val="22"/>
              </w:rPr>
            </w:pPr>
            <w:r w:rsidRPr="003950CF">
              <w:rPr>
                <w:szCs w:val="22"/>
              </w:rPr>
              <w:t>Sniegtā pakalpojuma uzskaites lapa, ja attiecināms;</w:t>
            </w:r>
          </w:p>
          <w:p w14:paraId="16DE87D4" w14:textId="6235C824" w:rsidR="00B02DB7" w:rsidRPr="003950CF" w:rsidRDefault="00B02DB7" w:rsidP="007D754F">
            <w:pPr>
              <w:pStyle w:val="1numbering"/>
              <w:ind w:left="317" w:hanging="284"/>
            </w:pPr>
            <w:r w:rsidRPr="003950CF">
              <w:t>Rēķins/pavadzīme/čeks/kvīts u</w:t>
            </w:r>
            <w:r w:rsidR="003950CF">
              <w:t>.</w:t>
            </w:r>
            <w:r w:rsidRPr="003950CF">
              <w:t>tml., ja attiecināms.</w:t>
            </w:r>
          </w:p>
          <w:p w14:paraId="720D9FE3" w14:textId="77777777" w:rsidR="00B02DB7" w:rsidRPr="003950CF" w:rsidRDefault="00B02DB7" w:rsidP="00383A43">
            <w:pPr>
              <w:pStyle w:val="1numbering"/>
              <w:numPr>
                <w:ilvl w:val="0"/>
                <w:numId w:val="0"/>
              </w:numPr>
              <w:rPr>
                <w:szCs w:val="22"/>
              </w:rPr>
            </w:pPr>
          </w:p>
        </w:tc>
      </w:tr>
      <w:tr w:rsidR="00B32491" w:rsidRPr="003950CF" w14:paraId="4BF84421" w14:textId="77777777" w:rsidTr="007D754F">
        <w:trPr>
          <w:trHeight w:val="555"/>
        </w:trPr>
        <w:tc>
          <w:tcPr>
            <w:tcW w:w="1696" w:type="dxa"/>
            <w:shd w:val="clear" w:color="auto" w:fill="auto"/>
          </w:tcPr>
          <w:p w14:paraId="2FC59571" w14:textId="77777777" w:rsidR="00B02DB7" w:rsidRPr="003950CF" w:rsidRDefault="00B02DB7" w:rsidP="00383A43">
            <w:pPr>
              <w:spacing w:after="0" w:line="240" w:lineRule="auto"/>
              <w:rPr>
                <w:rFonts w:ascii="Times New Roman" w:hAnsi="Times New Roman"/>
              </w:rPr>
            </w:pPr>
            <w:r w:rsidRPr="003950CF">
              <w:rPr>
                <w:rFonts w:ascii="Times New Roman" w:hAnsi="Times New Roman"/>
              </w:rPr>
              <w:t>Projekta darbība Nr.6</w:t>
            </w:r>
          </w:p>
          <w:p w14:paraId="4A02D9C8" w14:textId="77777777" w:rsidR="00B02DB7" w:rsidRPr="003950CF" w:rsidRDefault="00B02DB7" w:rsidP="00383A43">
            <w:pPr>
              <w:spacing w:after="0" w:line="240" w:lineRule="auto"/>
              <w:rPr>
                <w:rFonts w:ascii="Times New Roman" w:hAnsi="Times New Roman"/>
              </w:rPr>
            </w:pPr>
          </w:p>
          <w:p w14:paraId="6A699D4E" w14:textId="77777777" w:rsidR="00B02DB7" w:rsidRPr="003950CF" w:rsidRDefault="00B02DB7" w:rsidP="00383A43">
            <w:pPr>
              <w:spacing w:after="0" w:line="240" w:lineRule="auto"/>
              <w:rPr>
                <w:rFonts w:ascii="Times New Roman" w:hAnsi="Times New Roman"/>
                <w:b/>
                <w:bCs/>
              </w:rPr>
            </w:pPr>
            <w:r w:rsidRPr="003950CF">
              <w:rPr>
                <w:rFonts w:ascii="Times New Roman" w:hAnsi="Times New Roman"/>
              </w:rPr>
              <w:t>Kods atbilstoši Projekta budžeta kopsavilkumam 13.4.5.</w:t>
            </w:r>
          </w:p>
        </w:tc>
        <w:tc>
          <w:tcPr>
            <w:tcW w:w="6096" w:type="dxa"/>
            <w:shd w:val="clear" w:color="auto" w:fill="auto"/>
          </w:tcPr>
          <w:p w14:paraId="70C49665" w14:textId="77777777" w:rsidR="00B02DB7" w:rsidRPr="003950CF" w:rsidRDefault="00B02DB7" w:rsidP="00383A43">
            <w:pPr>
              <w:pStyle w:val="Default"/>
              <w:rPr>
                <w:color w:val="auto"/>
                <w:sz w:val="22"/>
                <w:szCs w:val="22"/>
              </w:rPr>
            </w:pPr>
            <w:r w:rsidRPr="003950CF">
              <w:rPr>
                <w:b/>
                <w:color w:val="auto"/>
                <w:sz w:val="22"/>
                <w:szCs w:val="22"/>
              </w:rPr>
              <w:t xml:space="preserve">Dienas aprūpes centra pakalpojumu izmaksas bērniem ar FT </w:t>
            </w:r>
          </w:p>
          <w:p w14:paraId="40CA9175" w14:textId="77777777" w:rsidR="00B02DB7" w:rsidRPr="003950CF" w:rsidRDefault="00B02DB7" w:rsidP="00383A43">
            <w:pPr>
              <w:pStyle w:val="Default"/>
              <w:rPr>
                <w:color w:val="auto"/>
                <w:sz w:val="22"/>
                <w:szCs w:val="22"/>
              </w:rPr>
            </w:pPr>
            <w:r w:rsidRPr="003950CF">
              <w:rPr>
                <w:color w:val="auto"/>
                <w:sz w:val="22"/>
                <w:szCs w:val="22"/>
              </w:rPr>
              <w:t>Saskaņā ar MK noteikumu 22.2.2.,  25.5 punktu:</w:t>
            </w:r>
          </w:p>
          <w:p w14:paraId="363B1D95"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22. Šo noteikumu 21.1. apakšpunktā minētās tiešās attiecināmās izmaksas ietver šādas izmaksu pozīcijas:</w:t>
            </w:r>
          </w:p>
          <w:p w14:paraId="14EA9C12" w14:textId="77777777" w:rsidR="00B02DB7" w:rsidRPr="003950CF" w:rsidRDefault="00B02DB7" w:rsidP="007D754F">
            <w:pPr>
              <w:pStyle w:val="1numbering"/>
              <w:ind w:left="317" w:hanging="284"/>
              <w:rPr>
                <w:szCs w:val="22"/>
              </w:rPr>
            </w:pPr>
            <w:r w:rsidRPr="003950CF">
              <w:rPr>
                <w:szCs w:val="22"/>
              </w:rPr>
              <w:t>22.2. pārējās Projekta īstenošanas izmaksas:</w:t>
            </w:r>
          </w:p>
          <w:p w14:paraId="07722833" w14:textId="77777777" w:rsidR="00B02DB7" w:rsidRPr="003950CF" w:rsidRDefault="00B02DB7" w:rsidP="007D754F">
            <w:pPr>
              <w:pStyle w:val="2numercija"/>
              <w:numPr>
                <w:ilvl w:val="0"/>
                <w:numId w:val="32"/>
              </w:numPr>
              <w:ind w:left="742" w:hanging="425"/>
            </w:pPr>
            <w:r w:rsidRPr="003950CF">
              <w:t>22.2.2. kompensācija pašvaldībām par šo noteikumu 20.4., 20.5., 20.6. un 20.7. apakšpunktā minēto atbalstāmo darbību īstenošanu;</w:t>
            </w:r>
          </w:p>
          <w:p w14:paraId="417CCED8" w14:textId="77777777" w:rsidR="00B02DB7" w:rsidRPr="003950CF" w:rsidRDefault="00B02DB7" w:rsidP="00383A43">
            <w:pPr>
              <w:spacing w:after="0" w:line="240" w:lineRule="auto"/>
              <w:jc w:val="both"/>
              <w:rPr>
                <w:rFonts w:ascii="Times New Roman" w:hAnsi="Times New Roman"/>
              </w:rPr>
            </w:pPr>
            <w:r w:rsidRPr="003950CF">
              <w:rPr>
                <w:rFonts w:ascii="Times New Roman" w:hAnsi="Times New Roman"/>
              </w:rPr>
              <w:t xml:space="preserve">25. Šo noteikumu 22.2.2. apakšpunktā minētā kompensācija pašvaldībām šo noteikumu 20.6. apakšpunktā minētās atbalstāmās darbības īstenošanai ietver: </w:t>
            </w:r>
          </w:p>
          <w:p w14:paraId="6C1815A6" w14:textId="66D19DDD" w:rsidR="00576E90" w:rsidRPr="003950CF" w:rsidRDefault="00B02DB7" w:rsidP="007D754F">
            <w:pPr>
              <w:pStyle w:val="1numbering"/>
              <w:ind w:left="317" w:hanging="317"/>
              <w:rPr>
                <w:szCs w:val="22"/>
              </w:rPr>
            </w:pPr>
            <w:r w:rsidRPr="003950CF">
              <w:rPr>
                <w:szCs w:val="22"/>
              </w:rPr>
              <w:t>25.5. kompensāciju par šo noteikumu 20.6. apakšpunktā minētā dienas aprūpes centra pakalpojuma nodrošināšanu ne vairāk kā 2 </w:t>
            </w:r>
            <w:proofErr w:type="spellStart"/>
            <w:r w:rsidRPr="003950CF">
              <w:rPr>
                <w:iCs/>
                <w:szCs w:val="22"/>
              </w:rPr>
              <w:t>euro</w:t>
            </w:r>
            <w:proofErr w:type="spellEnd"/>
            <w:r w:rsidRPr="003950CF">
              <w:rPr>
                <w:iCs/>
                <w:szCs w:val="22"/>
              </w:rPr>
              <w:t> </w:t>
            </w:r>
            <w:r w:rsidRPr="003950CF">
              <w:rPr>
                <w:szCs w:val="22"/>
              </w:rPr>
              <w:t>par stundu un kopā ne vairāk kā 2500 </w:t>
            </w:r>
            <w:proofErr w:type="spellStart"/>
            <w:r w:rsidRPr="003950CF">
              <w:rPr>
                <w:iCs/>
                <w:szCs w:val="22"/>
              </w:rPr>
              <w:t>euro</w:t>
            </w:r>
            <w:proofErr w:type="spellEnd"/>
            <w:r w:rsidRPr="003950CF">
              <w:rPr>
                <w:szCs w:val="22"/>
              </w:rPr>
              <w:t> par vienu šo noteikumu 3.3. apakšpunktā minētās mērķa grupas personu – bērnu ar funkcionāliem traucējumiem – visā Projektā īstenošanas laikā.</w:t>
            </w:r>
          </w:p>
        </w:tc>
        <w:tc>
          <w:tcPr>
            <w:tcW w:w="6662" w:type="dxa"/>
            <w:shd w:val="clear" w:color="auto" w:fill="auto"/>
          </w:tcPr>
          <w:p w14:paraId="730371B2" w14:textId="77777777" w:rsidR="00B02DB7" w:rsidRPr="003950CF" w:rsidRDefault="00B02DB7" w:rsidP="007D754F">
            <w:pPr>
              <w:pStyle w:val="1numbering"/>
              <w:ind w:left="317" w:hanging="317"/>
              <w:rPr>
                <w:szCs w:val="22"/>
              </w:rPr>
            </w:pPr>
            <w:r w:rsidRPr="003950CF">
              <w:rPr>
                <w:szCs w:val="22"/>
              </w:rPr>
              <w:t>Iesniegums par pakalpojuma piešķiršanu;</w:t>
            </w:r>
          </w:p>
          <w:p w14:paraId="662DA52F" w14:textId="77777777" w:rsidR="00B02DB7" w:rsidRPr="003950CF" w:rsidRDefault="00B02DB7" w:rsidP="007D754F">
            <w:pPr>
              <w:pStyle w:val="1numbering"/>
              <w:ind w:left="317" w:hanging="317"/>
              <w:rPr>
                <w:szCs w:val="22"/>
              </w:rPr>
            </w:pPr>
            <w:r w:rsidRPr="003950CF">
              <w:rPr>
                <w:szCs w:val="22"/>
              </w:rPr>
              <w:t>Lēmums par dienas aprūpes centra pakalpojuma piešķiršanu;</w:t>
            </w:r>
          </w:p>
          <w:p w14:paraId="0026EF18" w14:textId="7DAE1EA8" w:rsidR="00B02DB7" w:rsidRPr="003950CF" w:rsidRDefault="00B02DB7" w:rsidP="007D754F">
            <w:pPr>
              <w:pStyle w:val="1numbering"/>
              <w:ind w:left="317" w:hanging="317"/>
              <w:rPr>
                <w:szCs w:val="22"/>
              </w:rPr>
            </w:pPr>
            <w:r w:rsidRPr="003950CF">
              <w:rPr>
                <w:szCs w:val="22"/>
              </w:rPr>
              <w:t>Iepirkuma vai tirgus izpētes dokumenti, ja attiecināms;</w:t>
            </w:r>
          </w:p>
          <w:p w14:paraId="70AF1839" w14:textId="77777777" w:rsidR="00B02DB7" w:rsidRPr="003950CF" w:rsidRDefault="00B02DB7" w:rsidP="007D754F">
            <w:pPr>
              <w:pStyle w:val="1numbering"/>
              <w:ind w:left="317" w:hanging="317"/>
              <w:rPr>
                <w:szCs w:val="22"/>
              </w:rPr>
            </w:pPr>
            <w:r w:rsidRPr="003950CF">
              <w:rPr>
                <w:szCs w:val="22"/>
              </w:rPr>
              <w:t>Norīkojums, ja attiecināms;</w:t>
            </w:r>
          </w:p>
          <w:p w14:paraId="08413EDE" w14:textId="77777777" w:rsidR="00B02DB7" w:rsidRPr="003950CF" w:rsidRDefault="00B02DB7" w:rsidP="007D754F">
            <w:pPr>
              <w:pStyle w:val="1numbering"/>
              <w:ind w:left="317" w:hanging="317"/>
              <w:rPr>
                <w:szCs w:val="22"/>
              </w:rPr>
            </w:pPr>
            <w:r w:rsidRPr="003950CF">
              <w:rPr>
                <w:szCs w:val="22"/>
              </w:rPr>
              <w:t>Līgums, ja attiecināms;</w:t>
            </w:r>
          </w:p>
          <w:p w14:paraId="4A158BC3" w14:textId="77777777" w:rsidR="00B02DB7" w:rsidRPr="003950CF" w:rsidRDefault="00B02DB7" w:rsidP="007D754F">
            <w:pPr>
              <w:pStyle w:val="1numbering"/>
              <w:ind w:left="317" w:hanging="317"/>
              <w:rPr>
                <w:szCs w:val="22"/>
              </w:rPr>
            </w:pPr>
            <w:r w:rsidRPr="003950CF">
              <w:rPr>
                <w:szCs w:val="22"/>
              </w:rPr>
              <w:t>Pieņemšanas – nodošanas akts, ja attiecināms;</w:t>
            </w:r>
          </w:p>
          <w:p w14:paraId="379F8BC3" w14:textId="77777777" w:rsidR="00B02DB7" w:rsidRPr="003950CF" w:rsidRDefault="00B02DB7" w:rsidP="007D754F">
            <w:pPr>
              <w:pStyle w:val="1numbering"/>
              <w:ind w:left="317" w:hanging="317"/>
              <w:rPr>
                <w:szCs w:val="22"/>
              </w:rPr>
            </w:pPr>
            <w:r w:rsidRPr="003950CF">
              <w:rPr>
                <w:szCs w:val="22"/>
              </w:rPr>
              <w:t>Sniegtā pakalpojuma uzskaites lapa, ja attiecināms;</w:t>
            </w:r>
          </w:p>
          <w:p w14:paraId="7EC17C19" w14:textId="444BF8AD" w:rsidR="00B02DB7" w:rsidRPr="003950CF" w:rsidRDefault="00B02DB7" w:rsidP="007D754F">
            <w:pPr>
              <w:pStyle w:val="1numbering"/>
              <w:ind w:left="317" w:hanging="317"/>
            </w:pPr>
            <w:r w:rsidRPr="003950CF">
              <w:t>Rēķins/pavadzīme</w:t>
            </w:r>
            <w:r w:rsidR="006B7BDF" w:rsidRPr="003950CF">
              <w:t xml:space="preserve"> u</w:t>
            </w:r>
            <w:r w:rsidR="003950CF">
              <w:t>.</w:t>
            </w:r>
            <w:r w:rsidR="006B7BDF" w:rsidRPr="003950CF">
              <w:t>tml.</w:t>
            </w:r>
            <w:r w:rsidRPr="003950CF">
              <w:t>, ja attiecināms.</w:t>
            </w:r>
          </w:p>
          <w:p w14:paraId="5FC2B721" w14:textId="77777777" w:rsidR="00B02DB7" w:rsidRPr="003950CF" w:rsidRDefault="00B02DB7" w:rsidP="00383A43">
            <w:pPr>
              <w:pStyle w:val="1numbering"/>
              <w:numPr>
                <w:ilvl w:val="0"/>
                <w:numId w:val="0"/>
              </w:numPr>
              <w:rPr>
                <w:szCs w:val="22"/>
              </w:rPr>
            </w:pPr>
          </w:p>
        </w:tc>
      </w:tr>
    </w:tbl>
    <w:p w14:paraId="4C888D39" w14:textId="77777777" w:rsidR="007113F7" w:rsidRPr="003950CF" w:rsidRDefault="007113F7" w:rsidP="004D2251">
      <w:pPr>
        <w:rPr>
          <w:rFonts w:ascii="Times New Roman" w:hAnsi="Times New Roman"/>
          <w:sz w:val="24"/>
          <w:szCs w:val="24"/>
        </w:rPr>
        <w:sectPr w:rsidR="007113F7" w:rsidRPr="003950CF" w:rsidSect="00D66466">
          <w:pgSz w:w="16838" w:h="11906" w:orient="landscape"/>
          <w:pgMar w:top="1134" w:right="851" w:bottom="1134" w:left="1418" w:header="709" w:footer="709" w:gutter="0"/>
          <w:cols w:space="708"/>
          <w:docGrid w:linePitch="360"/>
        </w:sectPr>
      </w:pPr>
    </w:p>
    <w:bookmarkEnd w:id="4"/>
    <w:p w14:paraId="2D9EA4F7" w14:textId="3681F2CB" w:rsidR="007113F7" w:rsidRPr="003950CF" w:rsidRDefault="007113F7" w:rsidP="003950CF">
      <w:pPr>
        <w:pStyle w:val="ListParagraph"/>
        <w:numPr>
          <w:ilvl w:val="0"/>
          <w:numId w:val="19"/>
        </w:numPr>
        <w:spacing w:after="120"/>
        <w:ind w:left="284" w:hanging="284"/>
        <w:jc w:val="center"/>
        <w:rPr>
          <w:rFonts w:ascii="Times New Roman" w:hAnsi="Times New Roman"/>
          <w:b/>
          <w:sz w:val="28"/>
          <w:szCs w:val="28"/>
        </w:rPr>
      </w:pPr>
      <w:r w:rsidRPr="003950CF">
        <w:rPr>
          <w:rFonts w:ascii="Times New Roman" w:hAnsi="Times New Roman"/>
          <w:b/>
          <w:sz w:val="28"/>
          <w:szCs w:val="28"/>
        </w:rPr>
        <w:t>Projekta netiešās attiecināmās izmaksas</w:t>
      </w:r>
    </w:p>
    <w:p w14:paraId="75124E9E" w14:textId="1E89CEA3" w:rsidR="005067F3" w:rsidRPr="007D754F" w:rsidRDefault="005067F3" w:rsidP="007D754F">
      <w:pPr>
        <w:pStyle w:val="ListParagraph"/>
        <w:numPr>
          <w:ilvl w:val="1"/>
          <w:numId w:val="49"/>
        </w:numPr>
        <w:spacing w:before="100" w:beforeAutospacing="1" w:after="60"/>
        <w:ind w:left="567" w:hanging="567"/>
        <w:jc w:val="both"/>
        <w:rPr>
          <w:rFonts w:ascii="Times New Roman" w:hAnsi="Times New Roman"/>
        </w:rPr>
      </w:pPr>
      <w:r w:rsidRPr="007D754F">
        <w:rPr>
          <w:rFonts w:ascii="Times New Roman" w:hAnsi="Times New Roman"/>
        </w:rPr>
        <w:t xml:space="preserve">Sadarbības partneru </w:t>
      </w:r>
      <w:r w:rsidR="00BE2DCB" w:rsidRPr="007D754F">
        <w:rPr>
          <w:rFonts w:ascii="Times New Roman" w:hAnsi="Times New Roman"/>
        </w:rPr>
        <w:t xml:space="preserve">Projekta </w:t>
      </w:r>
      <w:r w:rsidRPr="007D754F">
        <w:rPr>
          <w:rFonts w:ascii="Times New Roman" w:hAnsi="Times New Roman"/>
        </w:rPr>
        <w:t>netiešās attiecināmās izmaksas plāno kā vienu izmaksu pozīciju</w:t>
      </w:r>
      <w:r w:rsidR="00650C2D" w:rsidRPr="007D754F">
        <w:rPr>
          <w:rFonts w:ascii="Times New Roman" w:hAnsi="Times New Roman"/>
        </w:rPr>
        <w:t>,</w:t>
      </w:r>
      <w:r w:rsidRPr="007D754F">
        <w:rPr>
          <w:rFonts w:ascii="Times New Roman" w:hAnsi="Times New Roman"/>
        </w:rPr>
        <w:t xml:space="preserve"> </w:t>
      </w:r>
      <w:r w:rsidR="00650C2D" w:rsidRPr="007D754F">
        <w:rPr>
          <w:rFonts w:ascii="Times New Roman" w:hAnsi="Times New Roman"/>
        </w:rPr>
        <w:t xml:space="preserve">piemērojot netiešo izmaksu vienoto likmi 15 procentu apmērā no tiešajām personāla izmaksām, </w:t>
      </w:r>
      <w:r w:rsidRPr="007D754F">
        <w:rPr>
          <w:rFonts w:ascii="Times New Roman" w:hAnsi="Times New Roman"/>
        </w:rPr>
        <w:t>atbilstoši MK noteikumu 21.2. apakšpunktā noteiktai kārtībai</w:t>
      </w:r>
      <w:r w:rsidR="00650C2D" w:rsidRPr="007D754F">
        <w:rPr>
          <w:rFonts w:ascii="Times New Roman" w:hAnsi="Times New Roman"/>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5"/>
        <w:gridCol w:w="1276"/>
      </w:tblGrid>
      <w:tr w:rsidR="00537DDB" w:rsidRPr="003950CF" w14:paraId="7C0E834E" w14:textId="77777777" w:rsidTr="00A15241">
        <w:trPr>
          <w:trHeight w:val="921"/>
          <w:jc w:val="center"/>
        </w:trPr>
        <w:tc>
          <w:tcPr>
            <w:tcW w:w="1696" w:type="dxa"/>
            <w:shd w:val="clear" w:color="auto" w:fill="F2F2F2" w:themeFill="background1" w:themeFillShade="F2"/>
            <w:vAlign w:val="center"/>
          </w:tcPr>
          <w:p w14:paraId="26FE2AA6" w14:textId="77777777" w:rsidR="00A15241" w:rsidRPr="003950CF" w:rsidRDefault="00A15241" w:rsidP="00E55070">
            <w:pPr>
              <w:spacing w:after="0"/>
              <w:jc w:val="center"/>
              <w:rPr>
                <w:rFonts w:ascii="Times New Roman" w:hAnsi="Times New Roman"/>
                <w:b/>
                <w:sz w:val="20"/>
                <w:szCs w:val="20"/>
              </w:rPr>
            </w:pPr>
            <w:r w:rsidRPr="003950CF">
              <w:rPr>
                <w:rFonts w:ascii="Times New Roman" w:hAnsi="Times New Roman"/>
                <w:b/>
                <w:sz w:val="20"/>
                <w:szCs w:val="20"/>
              </w:rPr>
              <w:t>Kods atbilstoši Projekta budžeta kopsavilkumam</w:t>
            </w:r>
          </w:p>
        </w:tc>
        <w:tc>
          <w:tcPr>
            <w:tcW w:w="5245" w:type="dxa"/>
            <w:shd w:val="clear" w:color="auto" w:fill="F2F2F2" w:themeFill="background1" w:themeFillShade="F2"/>
            <w:vAlign w:val="center"/>
          </w:tcPr>
          <w:p w14:paraId="7FB6EB82" w14:textId="21B8D78C" w:rsidR="00A15241" w:rsidRPr="003950CF" w:rsidRDefault="00A15241" w:rsidP="00E55070">
            <w:pPr>
              <w:spacing w:after="0"/>
              <w:jc w:val="center"/>
              <w:rPr>
                <w:rFonts w:ascii="Times New Roman" w:hAnsi="Times New Roman"/>
                <w:b/>
                <w:sz w:val="24"/>
                <w:szCs w:val="24"/>
              </w:rPr>
            </w:pPr>
            <w:r w:rsidRPr="003950CF">
              <w:rPr>
                <w:rFonts w:ascii="Times New Roman" w:hAnsi="Times New Roman"/>
                <w:b/>
                <w:sz w:val="24"/>
                <w:szCs w:val="24"/>
              </w:rPr>
              <w:t>Tiešās personāla izmaksas, no kurām plāno netiešās attiecināmās izmaksas:</w:t>
            </w:r>
          </w:p>
        </w:tc>
        <w:tc>
          <w:tcPr>
            <w:tcW w:w="1276" w:type="dxa"/>
            <w:shd w:val="clear" w:color="auto" w:fill="F2F2F2" w:themeFill="background1" w:themeFillShade="F2"/>
            <w:vAlign w:val="center"/>
          </w:tcPr>
          <w:p w14:paraId="2775C5D3" w14:textId="1CC2CF50" w:rsidR="00A15241" w:rsidRPr="003950CF" w:rsidRDefault="00A15241" w:rsidP="00E55070">
            <w:pPr>
              <w:spacing w:after="0"/>
              <w:jc w:val="center"/>
              <w:rPr>
                <w:rFonts w:ascii="Times New Roman" w:hAnsi="Times New Roman"/>
                <w:b/>
                <w:sz w:val="20"/>
                <w:szCs w:val="20"/>
              </w:rPr>
            </w:pPr>
            <w:r w:rsidRPr="003950CF">
              <w:rPr>
                <w:rFonts w:ascii="Times New Roman" w:hAnsi="Times New Roman"/>
                <w:b/>
                <w:sz w:val="20"/>
                <w:szCs w:val="20"/>
              </w:rPr>
              <w:t>Pašvaldības</w:t>
            </w:r>
          </w:p>
        </w:tc>
      </w:tr>
      <w:tr w:rsidR="00537DDB" w:rsidRPr="003950CF" w14:paraId="2F843FE0" w14:textId="77777777" w:rsidTr="00A15241">
        <w:trPr>
          <w:jc w:val="center"/>
        </w:trPr>
        <w:tc>
          <w:tcPr>
            <w:tcW w:w="1696" w:type="dxa"/>
            <w:shd w:val="clear" w:color="auto" w:fill="auto"/>
          </w:tcPr>
          <w:p w14:paraId="39E62A09" w14:textId="77777777" w:rsidR="00A15241" w:rsidRPr="003950CF" w:rsidRDefault="00A15241" w:rsidP="00E55070">
            <w:pPr>
              <w:jc w:val="center"/>
              <w:rPr>
                <w:rFonts w:ascii="Times New Roman" w:hAnsi="Times New Roman"/>
              </w:rPr>
            </w:pPr>
            <w:r w:rsidRPr="003950CF">
              <w:rPr>
                <w:rFonts w:ascii="Times New Roman" w:hAnsi="Times New Roman"/>
              </w:rPr>
              <w:t>3.1.1.2.</w:t>
            </w:r>
          </w:p>
        </w:tc>
        <w:tc>
          <w:tcPr>
            <w:tcW w:w="5245" w:type="dxa"/>
            <w:shd w:val="clear" w:color="auto" w:fill="auto"/>
          </w:tcPr>
          <w:p w14:paraId="4DE77329" w14:textId="501E2170" w:rsidR="00A15241" w:rsidRPr="003950CF" w:rsidRDefault="00A15241" w:rsidP="00E55070">
            <w:pPr>
              <w:spacing w:after="0"/>
              <w:jc w:val="both"/>
              <w:rPr>
                <w:rFonts w:ascii="Times New Roman" w:hAnsi="Times New Roman"/>
              </w:rPr>
            </w:pPr>
            <w:r w:rsidRPr="003950CF">
              <w:rPr>
                <w:rFonts w:ascii="Times New Roman" w:hAnsi="Times New Roman"/>
              </w:rPr>
              <w:t>Kompensācija pašvaldībām par atlīdzības izmaksām sociālajam darbiniekam atbalsta plānu personām ar GRT izstrādei</w:t>
            </w:r>
          </w:p>
        </w:tc>
        <w:tc>
          <w:tcPr>
            <w:tcW w:w="1276" w:type="dxa"/>
            <w:shd w:val="clear" w:color="auto" w:fill="auto"/>
            <w:vAlign w:val="center"/>
          </w:tcPr>
          <w:p w14:paraId="4339C835" w14:textId="77777777" w:rsidR="00A15241" w:rsidRPr="003950CF" w:rsidRDefault="00A15241" w:rsidP="00E55070">
            <w:pPr>
              <w:jc w:val="center"/>
              <w:rPr>
                <w:rFonts w:ascii="Times New Roman" w:hAnsi="Times New Roman"/>
                <w:b/>
              </w:rPr>
            </w:pPr>
            <w:r w:rsidRPr="003950CF">
              <w:rPr>
                <w:rFonts w:ascii="Times New Roman" w:hAnsi="Times New Roman"/>
                <w:b/>
              </w:rPr>
              <w:t>X</w:t>
            </w:r>
          </w:p>
        </w:tc>
      </w:tr>
      <w:tr w:rsidR="00537DDB" w:rsidRPr="003950CF" w14:paraId="58B7B470" w14:textId="77777777" w:rsidTr="00A15241">
        <w:trPr>
          <w:jc w:val="center"/>
        </w:trPr>
        <w:tc>
          <w:tcPr>
            <w:tcW w:w="1696" w:type="dxa"/>
            <w:shd w:val="clear" w:color="auto" w:fill="auto"/>
          </w:tcPr>
          <w:p w14:paraId="7F934EF6" w14:textId="77777777" w:rsidR="00A15241" w:rsidRPr="003950CF" w:rsidRDefault="00A15241" w:rsidP="00E55070">
            <w:pPr>
              <w:jc w:val="center"/>
              <w:rPr>
                <w:rFonts w:ascii="Times New Roman" w:hAnsi="Times New Roman"/>
              </w:rPr>
            </w:pPr>
            <w:r w:rsidRPr="003950CF">
              <w:rPr>
                <w:rFonts w:ascii="Times New Roman" w:hAnsi="Times New Roman"/>
              </w:rPr>
              <w:t>3.1.1.3.</w:t>
            </w:r>
          </w:p>
        </w:tc>
        <w:tc>
          <w:tcPr>
            <w:tcW w:w="5245" w:type="dxa"/>
            <w:shd w:val="clear" w:color="auto" w:fill="auto"/>
          </w:tcPr>
          <w:p w14:paraId="5149245C" w14:textId="2317CBA3" w:rsidR="00A15241" w:rsidRPr="003950CF" w:rsidRDefault="00A15241" w:rsidP="00E55070">
            <w:pPr>
              <w:spacing w:after="0"/>
              <w:jc w:val="both"/>
              <w:rPr>
                <w:rFonts w:ascii="Times New Roman" w:hAnsi="Times New Roman"/>
              </w:rPr>
            </w:pPr>
            <w:r w:rsidRPr="003950CF">
              <w:rPr>
                <w:rFonts w:ascii="Times New Roman" w:hAnsi="Times New Roman"/>
              </w:rPr>
              <w:t>Kompensācija pašvaldībām par atlīdzības izmaksām uz darba līguma piesaistītajam sociālās aprūpes pakalpojuma sniedzējam</w:t>
            </w:r>
          </w:p>
        </w:tc>
        <w:tc>
          <w:tcPr>
            <w:tcW w:w="1276" w:type="dxa"/>
            <w:shd w:val="clear" w:color="auto" w:fill="auto"/>
            <w:vAlign w:val="center"/>
          </w:tcPr>
          <w:p w14:paraId="7E04B3F6" w14:textId="77777777" w:rsidR="00A15241" w:rsidRPr="003950CF" w:rsidRDefault="00A15241" w:rsidP="00E55070">
            <w:pPr>
              <w:jc w:val="center"/>
              <w:rPr>
                <w:rFonts w:ascii="Times New Roman" w:hAnsi="Times New Roman"/>
                <w:b/>
              </w:rPr>
            </w:pPr>
            <w:r w:rsidRPr="003950CF">
              <w:rPr>
                <w:rFonts w:ascii="Times New Roman" w:hAnsi="Times New Roman"/>
                <w:b/>
              </w:rPr>
              <w:t>X</w:t>
            </w:r>
          </w:p>
        </w:tc>
      </w:tr>
      <w:tr w:rsidR="00A15241" w:rsidRPr="003950CF" w14:paraId="2B7BB01A" w14:textId="77777777" w:rsidTr="00A15241">
        <w:trPr>
          <w:jc w:val="center"/>
        </w:trPr>
        <w:tc>
          <w:tcPr>
            <w:tcW w:w="1696" w:type="dxa"/>
            <w:shd w:val="clear" w:color="auto" w:fill="auto"/>
          </w:tcPr>
          <w:p w14:paraId="1A921EBB" w14:textId="77777777" w:rsidR="00A15241" w:rsidRPr="003950CF" w:rsidRDefault="00A15241" w:rsidP="00E55070">
            <w:pPr>
              <w:jc w:val="center"/>
              <w:rPr>
                <w:rFonts w:ascii="Times New Roman" w:hAnsi="Times New Roman"/>
              </w:rPr>
            </w:pPr>
            <w:r w:rsidRPr="003950CF">
              <w:rPr>
                <w:rFonts w:ascii="Times New Roman" w:hAnsi="Times New Roman"/>
              </w:rPr>
              <w:t>3.1.1.4.</w:t>
            </w:r>
          </w:p>
        </w:tc>
        <w:tc>
          <w:tcPr>
            <w:tcW w:w="5245" w:type="dxa"/>
            <w:shd w:val="clear" w:color="auto" w:fill="auto"/>
          </w:tcPr>
          <w:p w14:paraId="72B1B0F1" w14:textId="77777777" w:rsidR="00A15241" w:rsidRPr="003950CF" w:rsidRDefault="00A15241" w:rsidP="00E55070">
            <w:pPr>
              <w:spacing w:after="0"/>
              <w:jc w:val="both"/>
              <w:rPr>
                <w:rFonts w:ascii="Times New Roman" w:hAnsi="Times New Roman"/>
              </w:rPr>
            </w:pPr>
            <w:r w:rsidRPr="003950CF">
              <w:rPr>
                <w:rFonts w:ascii="Times New Roman" w:hAnsi="Times New Roman"/>
              </w:rPr>
              <w:t xml:space="preserve">Kompensācija pašvaldībām par atlīdzības izmaksām sociālajam </w:t>
            </w:r>
            <w:proofErr w:type="spellStart"/>
            <w:r w:rsidRPr="003950CF">
              <w:rPr>
                <w:rFonts w:ascii="Times New Roman" w:hAnsi="Times New Roman"/>
              </w:rPr>
              <w:t>mentoram</w:t>
            </w:r>
            <w:proofErr w:type="spellEnd"/>
          </w:p>
        </w:tc>
        <w:tc>
          <w:tcPr>
            <w:tcW w:w="1276" w:type="dxa"/>
            <w:shd w:val="clear" w:color="auto" w:fill="auto"/>
            <w:vAlign w:val="center"/>
          </w:tcPr>
          <w:p w14:paraId="25DDF28E" w14:textId="77777777" w:rsidR="00A15241" w:rsidRPr="003950CF" w:rsidRDefault="00A15241" w:rsidP="00E55070">
            <w:pPr>
              <w:jc w:val="center"/>
              <w:rPr>
                <w:rFonts w:ascii="Times New Roman" w:hAnsi="Times New Roman"/>
                <w:b/>
              </w:rPr>
            </w:pPr>
            <w:r w:rsidRPr="003950CF">
              <w:rPr>
                <w:rFonts w:ascii="Times New Roman" w:hAnsi="Times New Roman"/>
                <w:b/>
              </w:rPr>
              <w:t>X</w:t>
            </w:r>
          </w:p>
        </w:tc>
      </w:tr>
    </w:tbl>
    <w:p w14:paraId="15D8B630" w14:textId="77777777" w:rsidR="00E21290" w:rsidRPr="003950CF" w:rsidRDefault="00E21290" w:rsidP="00E21290">
      <w:pPr>
        <w:pStyle w:val="ListParagraph"/>
        <w:spacing w:after="60"/>
        <w:ind w:left="567"/>
        <w:contextualSpacing w:val="0"/>
        <w:jc w:val="both"/>
        <w:rPr>
          <w:rFonts w:ascii="Times New Roman" w:hAnsi="Times New Roman"/>
          <w:sz w:val="24"/>
          <w:szCs w:val="24"/>
        </w:rPr>
      </w:pPr>
    </w:p>
    <w:p w14:paraId="2E5D8EF9" w14:textId="2B622D3B" w:rsidR="007113F7" w:rsidRPr="003950CF" w:rsidRDefault="006066C9" w:rsidP="007D754F">
      <w:pPr>
        <w:pStyle w:val="Style2"/>
        <w:numPr>
          <w:ilvl w:val="1"/>
          <w:numId w:val="39"/>
        </w:numPr>
        <w:ind w:left="567" w:hanging="567"/>
        <w:rPr>
          <w:sz w:val="22"/>
          <w:szCs w:val="22"/>
        </w:rPr>
      </w:pPr>
      <w:r w:rsidRPr="003950CF">
        <w:rPr>
          <w:sz w:val="22"/>
          <w:szCs w:val="22"/>
        </w:rPr>
        <w:t>P</w:t>
      </w:r>
      <w:r w:rsidR="007113F7" w:rsidRPr="003950CF">
        <w:rPr>
          <w:sz w:val="22"/>
          <w:szCs w:val="22"/>
        </w:rPr>
        <w:t>rojekta īstenošanas netiešajās attiecināmajās izmaksās ietilpst</w:t>
      </w:r>
      <w:r w:rsidR="00650C2D" w:rsidRPr="003950CF">
        <w:rPr>
          <w:sz w:val="22"/>
          <w:szCs w:val="22"/>
        </w:rPr>
        <w:t xml:space="preserve"> Sadarbības partnera</w:t>
      </w:r>
      <w:r w:rsidR="007113F7" w:rsidRPr="003950CF">
        <w:rPr>
          <w:sz w:val="22"/>
          <w:szCs w:val="22"/>
        </w:rPr>
        <w:t>:</w:t>
      </w:r>
    </w:p>
    <w:p w14:paraId="01513B04" w14:textId="506823CF" w:rsidR="008728C9" w:rsidRPr="003950CF" w:rsidRDefault="007113F7" w:rsidP="007D754F">
      <w:pPr>
        <w:pStyle w:val="3numer"/>
        <w:numPr>
          <w:ilvl w:val="2"/>
          <w:numId w:val="39"/>
        </w:numPr>
        <w:ind w:left="1276" w:hanging="709"/>
        <w:rPr>
          <w:sz w:val="22"/>
          <w:szCs w:val="22"/>
        </w:rPr>
      </w:pPr>
      <w:r w:rsidRPr="003950CF">
        <w:rPr>
          <w:sz w:val="22"/>
          <w:szCs w:val="22"/>
        </w:rPr>
        <w:t>kancelejas preces, biroja piederumi un biroja aprīkojuma noma vai iegāde;</w:t>
      </w:r>
    </w:p>
    <w:p w14:paraId="3B724276" w14:textId="77777777" w:rsidR="008728C9" w:rsidRPr="003950CF" w:rsidRDefault="007113F7" w:rsidP="007D754F">
      <w:pPr>
        <w:pStyle w:val="3numer"/>
        <w:numPr>
          <w:ilvl w:val="2"/>
          <w:numId w:val="39"/>
        </w:numPr>
        <w:ind w:left="1276" w:hanging="709"/>
        <w:rPr>
          <w:sz w:val="22"/>
          <w:szCs w:val="22"/>
        </w:rPr>
      </w:pPr>
      <w:r w:rsidRPr="003950CF">
        <w:rPr>
          <w:sz w:val="22"/>
          <w:szCs w:val="22"/>
        </w:rPr>
        <w:t>telpu noma vai īre, komunālie maksājumi un telpu uzturēšanas izmaksas (tai skaitā iestādes koplietošanas telpu un koplietošanas resursu izmantošanas izmaksu proporcionāla segšana);</w:t>
      </w:r>
    </w:p>
    <w:p w14:paraId="3BCDB464" w14:textId="77777777" w:rsidR="008728C9" w:rsidRPr="003950CF" w:rsidRDefault="007113F7" w:rsidP="007D754F">
      <w:pPr>
        <w:pStyle w:val="3numer"/>
        <w:numPr>
          <w:ilvl w:val="2"/>
          <w:numId w:val="39"/>
        </w:numPr>
        <w:ind w:left="1276" w:hanging="709"/>
        <w:rPr>
          <w:sz w:val="22"/>
          <w:szCs w:val="22"/>
        </w:rPr>
      </w:pPr>
      <w:r w:rsidRPr="003950CF">
        <w:rPr>
          <w:sz w:val="22"/>
          <w:szCs w:val="22"/>
        </w:rPr>
        <w:t>telekomunikācijas, interneta izmaksas un pasta pakalpojumu izmaksas;</w:t>
      </w:r>
    </w:p>
    <w:p w14:paraId="676A36F8" w14:textId="77777777" w:rsidR="008728C9" w:rsidRPr="003950CF" w:rsidRDefault="007113F7" w:rsidP="007D754F">
      <w:pPr>
        <w:pStyle w:val="3numer"/>
        <w:numPr>
          <w:ilvl w:val="2"/>
          <w:numId w:val="39"/>
        </w:numPr>
        <w:ind w:left="1276" w:hanging="709"/>
        <w:rPr>
          <w:sz w:val="22"/>
          <w:szCs w:val="22"/>
        </w:rPr>
      </w:pPr>
      <w:r w:rsidRPr="003950CF">
        <w:rPr>
          <w:sz w:val="22"/>
          <w:szCs w:val="22"/>
        </w:rPr>
        <w:t>IT uzturēšanas izmaksas;</w:t>
      </w:r>
    </w:p>
    <w:p w14:paraId="33202399" w14:textId="52353196" w:rsidR="008728C9" w:rsidRPr="003950CF" w:rsidRDefault="007113F7" w:rsidP="007D754F">
      <w:pPr>
        <w:pStyle w:val="3numer"/>
        <w:numPr>
          <w:ilvl w:val="2"/>
          <w:numId w:val="39"/>
        </w:numPr>
        <w:ind w:left="1276" w:hanging="709"/>
        <w:rPr>
          <w:sz w:val="22"/>
          <w:szCs w:val="22"/>
        </w:rPr>
      </w:pPr>
      <w:r w:rsidRPr="003950CF">
        <w:rPr>
          <w:sz w:val="22"/>
          <w:szCs w:val="22"/>
        </w:rPr>
        <w:t xml:space="preserve">atbalsta un vadības personāla, kas tieši vai netieši iesaistīti projekta </w:t>
      </w:r>
      <w:r w:rsidR="008A6E1B" w:rsidRPr="003950CF">
        <w:rPr>
          <w:sz w:val="22"/>
          <w:szCs w:val="22"/>
        </w:rPr>
        <w:t xml:space="preserve">“Vidzeme iekļauj” </w:t>
      </w:r>
      <w:r w:rsidRPr="003950CF">
        <w:rPr>
          <w:sz w:val="22"/>
          <w:szCs w:val="22"/>
        </w:rPr>
        <w:t>īstenošanā, atlīdzības izmaksas, kas nav iekļautas projekta</w:t>
      </w:r>
      <w:r w:rsidR="008A6E1B" w:rsidRPr="003950CF">
        <w:rPr>
          <w:sz w:val="22"/>
          <w:szCs w:val="22"/>
        </w:rPr>
        <w:t xml:space="preserve"> “Vidzeme iekļauj” </w:t>
      </w:r>
      <w:r w:rsidRPr="003950CF">
        <w:rPr>
          <w:sz w:val="22"/>
          <w:szCs w:val="22"/>
        </w:rPr>
        <w:t xml:space="preserve">tiešajās attiecināmajās personāla izmaksās, tai skaitā īstenošanas personāla atlīdzības izmaksas, ja </w:t>
      </w:r>
      <w:r w:rsidR="008A6E1B" w:rsidRPr="003950CF">
        <w:rPr>
          <w:sz w:val="22"/>
          <w:szCs w:val="22"/>
        </w:rPr>
        <w:t>P</w:t>
      </w:r>
      <w:r w:rsidRPr="003950CF">
        <w:rPr>
          <w:sz w:val="22"/>
          <w:szCs w:val="22"/>
        </w:rPr>
        <w:t>rojektā noteiktā laika posmā (ne mazāk kā viens mēnesis) tiek strādāts mazāk par 30% no sava darba laika;</w:t>
      </w:r>
    </w:p>
    <w:p w14:paraId="7731E9F9" w14:textId="6C6B19C8" w:rsidR="008728C9" w:rsidRPr="003950CF" w:rsidRDefault="007113F7" w:rsidP="007D754F">
      <w:pPr>
        <w:pStyle w:val="3numer"/>
        <w:numPr>
          <w:ilvl w:val="2"/>
          <w:numId w:val="39"/>
        </w:numPr>
        <w:ind w:left="1276" w:hanging="709"/>
        <w:rPr>
          <w:sz w:val="22"/>
          <w:szCs w:val="22"/>
        </w:rPr>
      </w:pPr>
      <w:r w:rsidRPr="003950CF">
        <w:rPr>
          <w:sz w:val="22"/>
          <w:szCs w:val="22"/>
        </w:rPr>
        <w:t xml:space="preserve">citas izmaksas, kas nav iekļautas projekta </w:t>
      </w:r>
      <w:r w:rsidR="00781418" w:rsidRPr="003950CF">
        <w:rPr>
          <w:sz w:val="22"/>
          <w:szCs w:val="22"/>
        </w:rPr>
        <w:t xml:space="preserve">“Vidzeme iekļauj” </w:t>
      </w:r>
      <w:r w:rsidRPr="003950CF">
        <w:rPr>
          <w:sz w:val="22"/>
          <w:szCs w:val="22"/>
        </w:rPr>
        <w:t>tiešajās attiecināmajās izmaksās, bet ir nepieciešamas projekta</w:t>
      </w:r>
      <w:r w:rsidR="00781418" w:rsidRPr="003950CF">
        <w:rPr>
          <w:sz w:val="22"/>
          <w:szCs w:val="22"/>
        </w:rPr>
        <w:t xml:space="preserve"> “Vidzeme iekļauj” </w:t>
      </w:r>
      <w:r w:rsidRPr="003950CF">
        <w:rPr>
          <w:sz w:val="22"/>
          <w:szCs w:val="22"/>
        </w:rPr>
        <w:t xml:space="preserve"> darbību rezultātu sasniegšanai.</w:t>
      </w:r>
    </w:p>
    <w:p w14:paraId="669A4D4A" w14:textId="5C655D43" w:rsidR="00DF64BA" w:rsidRPr="003950CF" w:rsidRDefault="007113F7" w:rsidP="003950CF">
      <w:pPr>
        <w:pStyle w:val="ListParagraph"/>
        <w:numPr>
          <w:ilvl w:val="0"/>
          <w:numId w:val="19"/>
        </w:numPr>
        <w:spacing w:before="100" w:beforeAutospacing="1"/>
        <w:ind w:left="567" w:hanging="567"/>
        <w:jc w:val="center"/>
        <w:rPr>
          <w:rFonts w:ascii="Times New Roman" w:hAnsi="Times New Roman"/>
          <w:b/>
          <w:sz w:val="28"/>
          <w:szCs w:val="28"/>
        </w:rPr>
      </w:pPr>
      <w:r w:rsidRPr="003950CF">
        <w:rPr>
          <w:rFonts w:ascii="Times New Roman" w:hAnsi="Times New Roman"/>
          <w:b/>
          <w:sz w:val="28"/>
          <w:szCs w:val="28"/>
        </w:rPr>
        <w:t>Sadarbības partneru atskaišu saņemšanas, reģistrēšanas,</w:t>
      </w:r>
    </w:p>
    <w:p w14:paraId="545D6CA2" w14:textId="50E44BFE" w:rsidR="007B7F0F" w:rsidRPr="003950CF" w:rsidRDefault="007113F7" w:rsidP="008728C9">
      <w:pPr>
        <w:pStyle w:val="ListParagraph"/>
        <w:spacing w:after="120"/>
        <w:ind w:left="0"/>
        <w:contextualSpacing w:val="0"/>
        <w:jc w:val="center"/>
        <w:rPr>
          <w:rFonts w:ascii="Times New Roman" w:hAnsi="Times New Roman"/>
          <w:b/>
          <w:sz w:val="28"/>
          <w:szCs w:val="28"/>
        </w:rPr>
      </w:pPr>
      <w:r w:rsidRPr="003950CF">
        <w:rPr>
          <w:rFonts w:ascii="Times New Roman" w:hAnsi="Times New Roman"/>
          <w:b/>
          <w:sz w:val="28"/>
          <w:szCs w:val="28"/>
        </w:rPr>
        <w:t>izskatīšanas un uzglabāšanas kārtība</w:t>
      </w:r>
    </w:p>
    <w:p w14:paraId="4295900E" w14:textId="35001069" w:rsidR="00F35677" w:rsidRPr="003950CF" w:rsidRDefault="00F35677" w:rsidP="007D754F">
      <w:pPr>
        <w:pStyle w:val="Style2"/>
        <w:numPr>
          <w:ilvl w:val="1"/>
          <w:numId w:val="41"/>
        </w:numPr>
        <w:spacing w:before="100" w:beforeAutospacing="1"/>
        <w:ind w:left="567" w:hanging="567"/>
        <w:rPr>
          <w:rFonts w:eastAsia="Times New Roman"/>
          <w:sz w:val="22"/>
          <w:szCs w:val="22"/>
        </w:rPr>
      </w:pPr>
      <w:r w:rsidRPr="003950CF">
        <w:rPr>
          <w:sz w:val="22"/>
          <w:szCs w:val="22"/>
        </w:rPr>
        <w:t xml:space="preserve">Sadarbības partneris projekta </w:t>
      </w:r>
      <w:r w:rsidR="5491AC88" w:rsidRPr="003950CF">
        <w:rPr>
          <w:rFonts w:eastAsia="Times New Roman"/>
          <w:sz w:val="22"/>
          <w:szCs w:val="22"/>
        </w:rPr>
        <w:t xml:space="preserve"> “</w:t>
      </w:r>
      <w:r w:rsidRPr="003950CF">
        <w:rPr>
          <w:sz w:val="22"/>
          <w:szCs w:val="22"/>
        </w:rPr>
        <w:t xml:space="preserve">Vidzeme iekļauj” </w:t>
      </w:r>
      <w:r w:rsidR="00FF14A8" w:rsidRPr="003950CF">
        <w:rPr>
          <w:sz w:val="22"/>
          <w:szCs w:val="22"/>
        </w:rPr>
        <w:t xml:space="preserve">ietvaros </w:t>
      </w:r>
      <w:r w:rsidR="000B4A92" w:rsidRPr="003950CF">
        <w:rPr>
          <w:sz w:val="22"/>
          <w:szCs w:val="22"/>
        </w:rPr>
        <w:t xml:space="preserve">šīs metodikas </w:t>
      </w:r>
      <w:r w:rsidR="00FF14A8" w:rsidRPr="003950CF">
        <w:rPr>
          <w:sz w:val="22"/>
          <w:szCs w:val="22"/>
        </w:rPr>
        <w:t>2.4. punktā minēto</w:t>
      </w:r>
      <w:r w:rsidRPr="003950CF">
        <w:rPr>
          <w:sz w:val="22"/>
          <w:szCs w:val="22"/>
        </w:rPr>
        <w:t xml:space="preserve"> </w:t>
      </w:r>
      <w:r w:rsidR="000B4A92" w:rsidRPr="003950CF">
        <w:rPr>
          <w:sz w:val="22"/>
          <w:szCs w:val="22"/>
        </w:rPr>
        <w:t xml:space="preserve">Atskaiti </w:t>
      </w:r>
      <w:r w:rsidRPr="003950CF">
        <w:rPr>
          <w:sz w:val="22"/>
          <w:szCs w:val="22"/>
        </w:rPr>
        <w:t xml:space="preserve">un </w:t>
      </w:r>
      <w:r w:rsidR="00654788" w:rsidRPr="003950CF">
        <w:rPr>
          <w:sz w:val="22"/>
          <w:szCs w:val="22"/>
        </w:rPr>
        <w:t xml:space="preserve">izmaksas </w:t>
      </w:r>
      <w:r w:rsidRPr="003950CF">
        <w:rPr>
          <w:sz w:val="22"/>
          <w:szCs w:val="22"/>
        </w:rPr>
        <w:t xml:space="preserve">pamatojošo dokumentāciju iesniedz </w:t>
      </w:r>
      <w:r w:rsidR="002E7EDE" w:rsidRPr="003950CF">
        <w:rPr>
          <w:sz w:val="22"/>
          <w:szCs w:val="22"/>
        </w:rPr>
        <w:t>Projekta īstenotājam</w:t>
      </w:r>
      <w:r w:rsidRPr="003950CF">
        <w:rPr>
          <w:sz w:val="22"/>
          <w:szCs w:val="22"/>
        </w:rPr>
        <w:t xml:space="preserve"> </w:t>
      </w:r>
      <w:r w:rsidR="003A276D" w:rsidRPr="003950CF">
        <w:rPr>
          <w:sz w:val="22"/>
          <w:szCs w:val="22"/>
        </w:rPr>
        <w:t>šādā</w:t>
      </w:r>
      <w:r w:rsidRPr="003950CF">
        <w:rPr>
          <w:sz w:val="22"/>
          <w:szCs w:val="22"/>
        </w:rPr>
        <w:t xml:space="preserve"> kārtībā:</w:t>
      </w:r>
    </w:p>
    <w:p w14:paraId="24E14184" w14:textId="48876932" w:rsidR="00C66DC1" w:rsidRPr="003950CF" w:rsidRDefault="00137AC8" w:rsidP="00C10B31">
      <w:pPr>
        <w:pStyle w:val="3numer"/>
        <w:numPr>
          <w:ilvl w:val="2"/>
          <w:numId w:val="41"/>
        </w:numPr>
        <w:ind w:left="1276"/>
        <w:rPr>
          <w:rFonts w:eastAsia="Times New Roman"/>
          <w:sz w:val="22"/>
          <w:szCs w:val="22"/>
        </w:rPr>
      </w:pPr>
      <w:r w:rsidRPr="003950CF">
        <w:rPr>
          <w:sz w:val="22"/>
          <w:szCs w:val="22"/>
        </w:rPr>
        <w:t>A</w:t>
      </w:r>
      <w:r w:rsidR="002D120B" w:rsidRPr="003950CF">
        <w:rPr>
          <w:sz w:val="22"/>
          <w:szCs w:val="22"/>
        </w:rPr>
        <w:t>tskaiti</w:t>
      </w:r>
      <w:r w:rsidRPr="003950CF">
        <w:rPr>
          <w:sz w:val="22"/>
          <w:szCs w:val="22"/>
        </w:rPr>
        <w:t xml:space="preserve"> (</w:t>
      </w:r>
      <w:r w:rsidR="000B4A92" w:rsidRPr="003950CF">
        <w:rPr>
          <w:sz w:val="22"/>
          <w:szCs w:val="22"/>
        </w:rPr>
        <w:t>šīs m</w:t>
      </w:r>
      <w:r w:rsidR="00BE2DCB" w:rsidRPr="003950CF">
        <w:rPr>
          <w:sz w:val="22"/>
          <w:szCs w:val="22"/>
        </w:rPr>
        <w:t xml:space="preserve">etodikas </w:t>
      </w:r>
      <w:r w:rsidRPr="003950CF">
        <w:rPr>
          <w:sz w:val="22"/>
          <w:szCs w:val="22"/>
        </w:rPr>
        <w:t>pielikums)</w:t>
      </w:r>
      <w:r w:rsidR="002D120B" w:rsidRPr="003950CF">
        <w:rPr>
          <w:sz w:val="22"/>
          <w:szCs w:val="22"/>
        </w:rPr>
        <w:t xml:space="preserve"> un izmaks</w:t>
      </w:r>
      <w:r w:rsidR="00654788" w:rsidRPr="003950CF">
        <w:rPr>
          <w:sz w:val="22"/>
          <w:szCs w:val="22"/>
        </w:rPr>
        <w:t>as</w:t>
      </w:r>
      <w:r w:rsidR="002D120B" w:rsidRPr="003950CF">
        <w:rPr>
          <w:sz w:val="22"/>
          <w:szCs w:val="22"/>
        </w:rPr>
        <w:t xml:space="preserve"> pamatojošo dokumentāciju </w:t>
      </w:r>
      <w:r w:rsidR="354C99CB" w:rsidRPr="003950CF">
        <w:rPr>
          <w:rFonts w:eastAsia="Times New Roman"/>
          <w:sz w:val="22"/>
          <w:szCs w:val="22"/>
        </w:rPr>
        <w:t xml:space="preserve"> –</w:t>
      </w:r>
      <w:r w:rsidR="00654788" w:rsidRPr="003950CF">
        <w:rPr>
          <w:strike/>
          <w:sz w:val="22"/>
          <w:szCs w:val="22"/>
        </w:rPr>
        <w:t xml:space="preserve"> </w:t>
      </w:r>
      <w:r w:rsidR="0030598D" w:rsidRPr="003950CF">
        <w:rPr>
          <w:sz w:val="22"/>
          <w:szCs w:val="22"/>
        </w:rPr>
        <w:t>augšupielād</w:t>
      </w:r>
      <w:r w:rsidR="003A47E8" w:rsidRPr="003950CF">
        <w:rPr>
          <w:sz w:val="22"/>
          <w:szCs w:val="22"/>
        </w:rPr>
        <w:t>ē</w:t>
      </w:r>
      <w:r w:rsidR="002D120B" w:rsidRPr="003950CF">
        <w:rPr>
          <w:sz w:val="22"/>
          <w:szCs w:val="22"/>
        </w:rPr>
        <w:t xml:space="preserve"> Projekta īstenotāja </w:t>
      </w:r>
      <w:r w:rsidR="002D30AC" w:rsidRPr="003950CF">
        <w:rPr>
          <w:sz w:val="22"/>
          <w:szCs w:val="22"/>
        </w:rPr>
        <w:t>norādītajā tīmekļa viet</w:t>
      </w:r>
      <w:r w:rsidR="00AC3BE0" w:rsidRPr="003950CF">
        <w:rPr>
          <w:sz w:val="22"/>
          <w:szCs w:val="22"/>
        </w:rPr>
        <w:t>n</w:t>
      </w:r>
      <w:r w:rsidR="002D30AC" w:rsidRPr="003950CF">
        <w:rPr>
          <w:sz w:val="22"/>
          <w:szCs w:val="22"/>
        </w:rPr>
        <w:t xml:space="preserve">ē; </w:t>
      </w:r>
    </w:p>
    <w:p w14:paraId="1339D0D1" w14:textId="4DDA1EC2" w:rsidR="00580B19" w:rsidRPr="003950CF" w:rsidRDefault="00E73D04" w:rsidP="00C10B31">
      <w:pPr>
        <w:pStyle w:val="3numer"/>
        <w:numPr>
          <w:ilvl w:val="2"/>
          <w:numId w:val="41"/>
        </w:numPr>
        <w:ind w:left="1276"/>
        <w:rPr>
          <w:rFonts w:eastAsia="Times New Roman"/>
          <w:sz w:val="22"/>
          <w:szCs w:val="22"/>
        </w:rPr>
      </w:pPr>
      <w:r w:rsidRPr="003950CF">
        <w:rPr>
          <w:sz w:val="22"/>
          <w:szCs w:val="22"/>
        </w:rPr>
        <w:t xml:space="preserve">informatīvu </w:t>
      </w:r>
      <w:r w:rsidR="00654788" w:rsidRPr="003950CF">
        <w:rPr>
          <w:sz w:val="22"/>
          <w:szCs w:val="22"/>
        </w:rPr>
        <w:t xml:space="preserve">vēstuli </w:t>
      </w:r>
      <w:r w:rsidRPr="003950CF">
        <w:rPr>
          <w:sz w:val="22"/>
          <w:szCs w:val="22"/>
        </w:rPr>
        <w:t xml:space="preserve">par </w:t>
      </w:r>
      <w:r w:rsidR="000B4A92" w:rsidRPr="003950CF">
        <w:rPr>
          <w:sz w:val="22"/>
          <w:szCs w:val="22"/>
        </w:rPr>
        <w:t xml:space="preserve">šīs metodikas </w:t>
      </w:r>
      <w:r w:rsidR="007F1A42" w:rsidRPr="003950CF">
        <w:rPr>
          <w:sz w:val="22"/>
          <w:szCs w:val="22"/>
        </w:rPr>
        <w:t xml:space="preserve">5.1.1. punktā veiktajām darbībām un </w:t>
      </w:r>
      <w:r w:rsidRPr="003950CF">
        <w:rPr>
          <w:sz w:val="22"/>
          <w:szCs w:val="22"/>
        </w:rPr>
        <w:t xml:space="preserve">projekta </w:t>
      </w:r>
      <w:r w:rsidR="43918AEC" w:rsidRPr="003950CF">
        <w:rPr>
          <w:rFonts w:eastAsia="Times New Roman"/>
          <w:sz w:val="22"/>
          <w:szCs w:val="22"/>
        </w:rPr>
        <w:t xml:space="preserve"> “</w:t>
      </w:r>
      <w:r w:rsidRPr="003950CF">
        <w:rPr>
          <w:sz w:val="22"/>
          <w:szCs w:val="22"/>
        </w:rPr>
        <w:t>Vidzeme iekļauj” attiecināmo izmaksu kompensācij</w:t>
      </w:r>
      <w:r w:rsidR="003E7211" w:rsidRPr="003950CF">
        <w:rPr>
          <w:sz w:val="22"/>
          <w:szCs w:val="22"/>
        </w:rPr>
        <w:t>as apmēru</w:t>
      </w:r>
      <w:r w:rsidRPr="003950CF">
        <w:rPr>
          <w:sz w:val="22"/>
          <w:szCs w:val="22"/>
        </w:rPr>
        <w:t xml:space="preserve"> Sadarbības partnerim </w:t>
      </w:r>
      <w:r w:rsidR="282FDEE8" w:rsidRPr="003950CF">
        <w:rPr>
          <w:rFonts w:eastAsia="Times New Roman"/>
          <w:sz w:val="22"/>
          <w:szCs w:val="22"/>
        </w:rPr>
        <w:t xml:space="preserve"> –</w:t>
      </w:r>
      <w:r w:rsidR="00654788" w:rsidRPr="003950CF">
        <w:rPr>
          <w:sz w:val="22"/>
          <w:szCs w:val="22"/>
        </w:rPr>
        <w:t xml:space="preserve"> </w:t>
      </w:r>
      <w:r w:rsidRPr="003950CF">
        <w:rPr>
          <w:sz w:val="22"/>
          <w:szCs w:val="22"/>
        </w:rPr>
        <w:t xml:space="preserve">iesniedz personīgi vai </w:t>
      </w:r>
      <w:proofErr w:type="spellStart"/>
      <w:r w:rsidRPr="003950CF">
        <w:rPr>
          <w:sz w:val="22"/>
          <w:szCs w:val="22"/>
        </w:rPr>
        <w:t>nosūta</w:t>
      </w:r>
      <w:proofErr w:type="spellEnd"/>
      <w:r w:rsidRPr="003950CF">
        <w:rPr>
          <w:sz w:val="22"/>
          <w:szCs w:val="22"/>
        </w:rPr>
        <w:t xml:space="preserve"> pa pastu  (</w:t>
      </w:r>
      <w:r w:rsidR="00BE2DCB" w:rsidRPr="003950CF">
        <w:rPr>
          <w:sz w:val="22"/>
          <w:szCs w:val="22"/>
        </w:rPr>
        <w:t>Bērzaines iela 5</w:t>
      </w:r>
      <w:r w:rsidRPr="003950CF">
        <w:rPr>
          <w:sz w:val="22"/>
          <w:szCs w:val="22"/>
        </w:rPr>
        <w:t xml:space="preserve">, Cēsis, </w:t>
      </w:r>
      <w:proofErr w:type="spellStart"/>
      <w:r w:rsidR="00941ED1" w:rsidRPr="003950CF">
        <w:rPr>
          <w:sz w:val="22"/>
          <w:szCs w:val="22"/>
        </w:rPr>
        <w:t>Cēsu</w:t>
      </w:r>
      <w:proofErr w:type="spellEnd"/>
      <w:r w:rsidR="00941ED1" w:rsidRPr="003950CF">
        <w:rPr>
          <w:sz w:val="22"/>
          <w:szCs w:val="22"/>
        </w:rPr>
        <w:t xml:space="preserve"> novads, </w:t>
      </w:r>
      <w:r w:rsidRPr="003950CF">
        <w:rPr>
          <w:sz w:val="22"/>
          <w:szCs w:val="22"/>
        </w:rPr>
        <w:t>LV</w:t>
      </w:r>
      <w:r w:rsidR="00BE2DCB" w:rsidRPr="003950CF">
        <w:rPr>
          <w:sz w:val="22"/>
          <w:szCs w:val="22"/>
        </w:rPr>
        <w:t>-</w:t>
      </w:r>
      <w:r w:rsidRPr="003950CF">
        <w:rPr>
          <w:sz w:val="22"/>
          <w:szCs w:val="22"/>
        </w:rPr>
        <w:t xml:space="preserve">4101), vai </w:t>
      </w:r>
      <w:proofErr w:type="spellStart"/>
      <w:r w:rsidRPr="003950CF">
        <w:rPr>
          <w:sz w:val="22"/>
          <w:szCs w:val="22"/>
        </w:rPr>
        <w:t>nosūta</w:t>
      </w:r>
      <w:proofErr w:type="spellEnd"/>
      <w:r w:rsidRPr="003950CF">
        <w:rPr>
          <w:sz w:val="22"/>
          <w:szCs w:val="22"/>
        </w:rPr>
        <w:t xml:space="preserve">  elektroniski parakstītu dokumentu (e-pasta adrese elektroniski parakstītu dokumentu saņemšanai </w:t>
      </w:r>
      <w:r w:rsidR="0FEDC51D" w:rsidRPr="003950CF">
        <w:rPr>
          <w:rFonts w:eastAsia="Times New Roman"/>
          <w:sz w:val="22"/>
          <w:szCs w:val="22"/>
        </w:rPr>
        <w:t xml:space="preserve"> –</w:t>
      </w:r>
      <w:r w:rsidRPr="003950CF">
        <w:rPr>
          <w:sz w:val="22"/>
          <w:szCs w:val="22"/>
        </w:rPr>
        <w:t xml:space="preserve"> </w:t>
      </w:r>
      <w:hyperlink r:id="rId17">
        <w:r w:rsidRPr="003950CF">
          <w:rPr>
            <w:rStyle w:val="Hyperlink"/>
            <w:color w:val="auto"/>
            <w:sz w:val="22"/>
            <w:szCs w:val="22"/>
          </w:rPr>
          <w:t>vidzeme@vidzeme.lv</w:t>
        </w:r>
      </w:hyperlink>
      <w:r w:rsidRPr="003950CF">
        <w:rPr>
          <w:sz w:val="22"/>
          <w:szCs w:val="22"/>
        </w:rPr>
        <w:t>)</w:t>
      </w:r>
      <w:r w:rsidR="0078727F" w:rsidRPr="003950CF">
        <w:rPr>
          <w:sz w:val="22"/>
          <w:szCs w:val="22"/>
        </w:rPr>
        <w:t xml:space="preserve">. </w:t>
      </w:r>
    </w:p>
    <w:p w14:paraId="728AAE83" w14:textId="30C22E64" w:rsidR="00BE2DCB" w:rsidRPr="00084F2B" w:rsidRDefault="007212A0" w:rsidP="00084F2B">
      <w:pPr>
        <w:pStyle w:val="ListParagraph"/>
        <w:numPr>
          <w:ilvl w:val="1"/>
          <w:numId w:val="41"/>
        </w:numPr>
        <w:spacing w:after="0"/>
        <w:ind w:left="567" w:hanging="567"/>
        <w:jc w:val="both"/>
        <w:rPr>
          <w:rFonts w:ascii="Times New Roman" w:hAnsi="Times New Roman"/>
        </w:rPr>
      </w:pPr>
      <w:r w:rsidRPr="003950CF">
        <w:rPr>
          <w:rFonts w:ascii="Times New Roman" w:hAnsi="Times New Roman"/>
        </w:rPr>
        <w:t>Šīs metodikas 2.4. punktā minētos dokumentus, kā arī citus uz Projektu attiecināmus dokumentus, kas satur personas datus vai ir uzskatāmi par konfidenciāliem, Sadarbības partneris augšupielādē un labo Projekta īstenotāja izveidotajā tīmekļa vietnē, kuras pieejas datus Projekta īstenotājs ir izsniedzis Sadarbības partnerim.</w:t>
      </w:r>
    </w:p>
    <w:p w14:paraId="0B5D539B" w14:textId="68B1A04B" w:rsidR="002D30AC" w:rsidRPr="003950CF" w:rsidRDefault="002E7EDE" w:rsidP="00084F2B">
      <w:pPr>
        <w:pStyle w:val="Style2"/>
        <w:numPr>
          <w:ilvl w:val="1"/>
          <w:numId w:val="41"/>
        </w:numPr>
        <w:ind w:left="567" w:hanging="567"/>
        <w:rPr>
          <w:sz w:val="22"/>
          <w:szCs w:val="22"/>
        </w:rPr>
      </w:pPr>
      <w:r w:rsidRPr="003950CF">
        <w:rPr>
          <w:sz w:val="22"/>
          <w:szCs w:val="22"/>
        </w:rPr>
        <w:t>Projekta īstenotājs</w:t>
      </w:r>
      <w:r w:rsidR="007C1981" w:rsidRPr="003950CF">
        <w:rPr>
          <w:sz w:val="22"/>
          <w:szCs w:val="22"/>
        </w:rPr>
        <w:t xml:space="preserve"> pārbauda Sadarbības partnera </w:t>
      </w:r>
      <w:r w:rsidR="00C100B2" w:rsidRPr="003950CF">
        <w:rPr>
          <w:sz w:val="22"/>
          <w:szCs w:val="22"/>
        </w:rPr>
        <w:t>augšupielādēto</w:t>
      </w:r>
      <w:r w:rsidR="002D30AC" w:rsidRPr="003950CF">
        <w:rPr>
          <w:sz w:val="22"/>
          <w:szCs w:val="22"/>
        </w:rPr>
        <w:t xml:space="preserve"> </w:t>
      </w:r>
      <w:r w:rsidR="0022308A" w:rsidRPr="003950CF">
        <w:rPr>
          <w:sz w:val="22"/>
          <w:szCs w:val="22"/>
        </w:rPr>
        <w:t>Atskaiti</w:t>
      </w:r>
      <w:r w:rsidR="00024370" w:rsidRPr="003950CF">
        <w:rPr>
          <w:sz w:val="22"/>
          <w:szCs w:val="22"/>
        </w:rPr>
        <w:t>, kompensējamās izmaksas</w:t>
      </w:r>
      <w:r w:rsidR="007C1981" w:rsidRPr="003950CF">
        <w:rPr>
          <w:sz w:val="22"/>
          <w:szCs w:val="22"/>
        </w:rPr>
        <w:t xml:space="preserve"> un izmaks</w:t>
      </w:r>
      <w:r w:rsidR="00024370" w:rsidRPr="003950CF">
        <w:rPr>
          <w:sz w:val="22"/>
          <w:szCs w:val="22"/>
        </w:rPr>
        <w:t>as</w:t>
      </w:r>
      <w:r w:rsidR="007C1981" w:rsidRPr="003950CF">
        <w:rPr>
          <w:sz w:val="22"/>
          <w:szCs w:val="22"/>
        </w:rPr>
        <w:t xml:space="preserve"> pamatojošos dokumentus un</w:t>
      </w:r>
      <w:r w:rsidR="00C100B2" w:rsidRPr="003950CF">
        <w:rPr>
          <w:sz w:val="22"/>
          <w:szCs w:val="22"/>
        </w:rPr>
        <w:t xml:space="preserve"> </w:t>
      </w:r>
      <w:r w:rsidR="004C7452" w:rsidRPr="003950CF">
        <w:rPr>
          <w:sz w:val="22"/>
          <w:szCs w:val="22"/>
        </w:rPr>
        <w:t xml:space="preserve">ne vēlāk kā 20 (divdesmit) darba dienu laikā no </w:t>
      </w:r>
      <w:r w:rsidR="000B4A92" w:rsidRPr="003950CF">
        <w:rPr>
          <w:sz w:val="22"/>
          <w:szCs w:val="22"/>
        </w:rPr>
        <w:t>šīs m</w:t>
      </w:r>
      <w:r w:rsidR="0022308A" w:rsidRPr="003950CF">
        <w:rPr>
          <w:sz w:val="22"/>
          <w:szCs w:val="22"/>
        </w:rPr>
        <w:t xml:space="preserve">etodikas </w:t>
      </w:r>
      <w:r w:rsidR="004C7452" w:rsidRPr="003950CF">
        <w:rPr>
          <w:sz w:val="22"/>
          <w:szCs w:val="22"/>
        </w:rPr>
        <w:t xml:space="preserve">5.1.2. punktā norādītās </w:t>
      </w:r>
      <w:r w:rsidR="007F1A42" w:rsidRPr="003950CF">
        <w:rPr>
          <w:sz w:val="22"/>
          <w:szCs w:val="22"/>
        </w:rPr>
        <w:t xml:space="preserve">informatīvās vēstules </w:t>
      </w:r>
      <w:r w:rsidR="004C7452" w:rsidRPr="003950CF">
        <w:rPr>
          <w:sz w:val="22"/>
          <w:szCs w:val="22"/>
        </w:rPr>
        <w:t>saņemšanas dienas:</w:t>
      </w:r>
    </w:p>
    <w:p w14:paraId="6B5C26BE" w14:textId="3613F6B2" w:rsidR="000F26A2" w:rsidRPr="003950CF" w:rsidRDefault="0051486D" w:rsidP="00C10B31">
      <w:pPr>
        <w:pStyle w:val="3numer"/>
        <w:numPr>
          <w:ilvl w:val="2"/>
          <w:numId w:val="41"/>
        </w:numPr>
        <w:ind w:left="1276" w:hanging="709"/>
        <w:rPr>
          <w:sz w:val="22"/>
          <w:szCs w:val="22"/>
        </w:rPr>
      </w:pPr>
      <w:r w:rsidRPr="003950CF">
        <w:rPr>
          <w:sz w:val="22"/>
          <w:szCs w:val="22"/>
        </w:rPr>
        <w:t xml:space="preserve">informē Sadarbības partneri </w:t>
      </w:r>
      <w:r w:rsidR="00C100B2" w:rsidRPr="003950CF">
        <w:rPr>
          <w:sz w:val="22"/>
          <w:szCs w:val="22"/>
        </w:rPr>
        <w:t>par nepieciešamiem precizējumiem</w:t>
      </w:r>
      <w:r w:rsidR="007C1981" w:rsidRPr="003950CF">
        <w:rPr>
          <w:sz w:val="22"/>
          <w:szCs w:val="22"/>
        </w:rPr>
        <w:t xml:space="preserve"> </w:t>
      </w:r>
      <w:r w:rsidR="00FD1695" w:rsidRPr="003950CF">
        <w:rPr>
          <w:sz w:val="22"/>
          <w:szCs w:val="22"/>
        </w:rPr>
        <w:t>un/vai</w:t>
      </w:r>
      <w:r w:rsidR="007F53AF" w:rsidRPr="003950CF">
        <w:rPr>
          <w:sz w:val="22"/>
          <w:szCs w:val="22"/>
        </w:rPr>
        <w:t>;</w:t>
      </w:r>
    </w:p>
    <w:p w14:paraId="0E5BA638" w14:textId="30C92CFB" w:rsidR="007F53AF" w:rsidRPr="003950CF" w:rsidRDefault="0051486D" w:rsidP="00C10B31">
      <w:pPr>
        <w:pStyle w:val="3numer"/>
        <w:numPr>
          <w:ilvl w:val="2"/>
          <w:numId w:val="41"/>
        </w:numPr>
        <w:ind w:left="1276" w:hanging="709"/>
        <w:rPr>
          <w:sz w:val="22"/>
          <w:szCs w:val="22"/>
        </w:rPr>
      </w:pPr>
      <w:proofErr w:type="spellStart"/>
      <w:r w:rsidRPr="003950CF">
        <w:rPr>
          <w:sz w:val="22"/>
          <w:szCs w:val="22"/>
        </w:rPr>
        <w:t>nosūta</w:t>
      </w:r>
      <w:proofErr w:type="spellEnd"/>
      <w:r w:rsidRPr="003950CF">
        <w:rPr>
          <w:sz w:val="22"/>
          <w:szCs w:val="22"/>
        </w:rPr>
        <w:t xml:space="preserve"> Sadarbības partnerim </w:t>
      </w:r>
      <w:r w:rsidR="007F53AF" w:rsidRPr="003950CF">
        <w:rPr>
          <w:sz w:val="22"/>
          <w:szCs w:val="22"/>
        </w:rPr>
        <w:t>apstiprinājum</w:t>
      </w:r>
      <w:r w:rsidRPr="003950CF">
        <w:rPr>
          <w:sz w:val="22"/>
          <w:szCs w:val="22"/>
        </w:rPr>
        <w:t>a vēstuli</w:t>
      </w:r>
      <w:r w:rsidR="007F53AF" w:rsidRPr="003950CF">
        <w:rPr>
          <w:sz w:val="22"/>
          <w:szCs w:val="22"/>
        </w:rPr>
        <w:t xml:space="preserve"> par kompensēj</w:t>
      </w:r>
      <w:r w:rsidR="007F1A42" w:rsidRPr="003950CF">
        <w:rPr>
          <w:sz w:val="22"/>
          <w:szCs w:val="22"/>
        </w:rPr>
        <w:t>amo</w:t>
      </w:r>
      <w:r w:rsidR="007F53AF" w:rsidRPr="003950CF">
        <w:rPr>
          <w:sz w:val="22"/>
          <w:szCs w:val="22"/>
        </w:rPr>
        <w:t xml:space="preserve"> izmaks</w:t>
      </w:r>
      <w:r w:rsidR="003E7211" w:rsidRPr="003950CF">
        <w:rPr>
          <w:sz w:val="22"/>
          <w:szCs w:val="22"/>
        </w:rPr>
        <w:t>u apmēru</w:t>
      </w:r>
      <w:r w:rsidR="007F53AF" w:rsidRPr="003950CF">
        <w:rPr>
          <w:sz w:val="22"/>
          <w:szCs w:val="22"/>
        </w:rPr>
        <w:t xml:space="preserve">, nosūtot </w:t>
      </w:r>
      <w:r w:rsidRPr="003950CF">
        <w:rPr>
          <w:sz w:val="22"/>
          <w:szCs w:val="22"/>
        </w:rPr>
        <w:t xml:space="preserve">ar drošu elektronisko parakstu </w:t>
      </w:r>
      <w:r w:rsidR="00C122DC" w:rsidRPr="003950CF">
        <w:rPr>
          <w:sz w:val="22"/>
          <w:szCs w:val="22"/>
        </w:rPr>
        <w:t xml:space="preserve">parakstītu </w:t>
      </w:r>
      <w:r w:rsidR="007F53AF" w:rsidRPr="003950CF">
        <w:rPr>
          <w:sz w:val="22"/>
          <w:szCs w:val="22"/>
        </w:rPr>
        <w:t>vēstuli uz Sadarbības partnera e-pasta adresi.</w:t>
      </w:r>
    </w:p>
    <w:p w14:paraId="4C7A2C53" w14:textId="2BAD0619" w:rsidR="00D1066C" w:rsidRPr="003950CF" w:rsidRDefault="00D1066C" w:rsidP="00084F2B">
      <w:pPr>
        <w:pStyle w:val="Style2"/>
        <w:numPr>
          <w:ilvl w:val="1"/>
          <w:numId w:val="41"/>
        </w:numPr>
        <w:ind w:left="567" w:hanging="567"/>
        <w:rPr>
          <w:sz w:val="22"/>
          <w:szCs w:val="22"/>
        </w:rPr>
      </w:pPr>
      <w:r w:rsidRPr="003950CF">
        <w:rPr>
          <w:sz w:val="22"/>
          <w:szCs w:val="22"/>
        </w:rPr>
        <w:t xml:space="preserve">Sadarbības partneris </w:t>
      </w:r>
      <w:r w:rsidR="00FD1695" w:rsidRPr="003950CF">
        <w:rPr>
          <w:sz w:val="22"/>
          <w:szCs w:val="22"/>
        </w:rPr>
        <w:t xml:space="preserve">pēc </w:t>
      </w:r>
      <w:r w:rsidR="007F53AF" w:rsidRPr="003950CF">
        <w:rPr>
          <w:sz w:val="22"/>
          <w:szCs w:val="22"/>
        </w:rPr>
        <w:t>kompensējamo izmaksu apstiprinājuma</w:t>
      </w:r>
      <w:r w:rsidR="00FD1695" w:rsidRPr="003950CF">
        <w:rPr>
          <w:sz w:val="22"/>
          <w:szCs w:val="22"/>
        </w:rPr>
        <w:t xml:space="preserve"> vēstules</w:t>
      </w:r>
      <w:r w:rsidR="007F53AF" w:rsidRPr="003950CF">
        <w:rPr>
          <w:sz w:val="22"/>
          <w:szCs w:val="22"/>
        </w:rPr>
        <w:t xml:space="preserve"> saņemšanas no </w:t>
      </w:r>
      <w:r w:rsidR="00FD1695" w:rsidRPr="003950CF">
        <w:rPr>
          <w:sz w:val="22"/>
          <w:szCs w:val="22"/>
        </w:rPr>
        <w:t>Projekta īstenotāja</w:t>
      </w:r>
      <w:r w:rsidR="006B7BDF" w:rsidRPr="003950CF">
        <w:rPr>
          <w:sz w:val="22"/>
          <w:szCs w:val="22"/>
        </w:rPr>
        <w:t>:</w:t>
      </w:r>
    </w:p>
    <w:p w14:paraId="7F20477C" w14:textId="3D027C41" w:rsidR="00144B2F" w:rsidRPr="003950CF" w:rsidRDefault="00137AC8" w:rsidP="00C10B31">
      <w:pPr>
        <w:pStyle w:val="3numer"/>
        <w:numPr>
          <w:ilvl w:val="2"/>
          <w:numId w:val="41"/>
        </w:numPr>
        <w:ind w:left="1276"/>
        <w:rPr>
          <w:sz w:val="22"/>
          <w:szCs w:val="22"/>
        </w:rPr>
      </w:pPr>
      <w:r w:rsidRPr="003950CF">
        <w:rPr>
          <w:sz w:val="22"/>
          <w:szCs w:val="22"/>
        </w:rPr>
        <w:t xml:space="preserve">Paraksta </w:t>
      </w:r>
      <w:r w:rsidR="00C1114C" w:rsidRPr="003950CF">
        <w:rPr>
          <w:sz w:val="22"/>
          <w:szCs w:val="22"/>
        </w:rPr>
        <w:t>Projekta īstenotāja</w:t>
      </w:r>
      <w:r w:rsidRPr="003950CF">
        <w:rPr>
          <w:sz w:val="22"/>
          <w:szCs w:val="22"/>
        </w:rPr>
        <w:t xml:space="preserve"> saskaņotu kompensējamo izmaksu </w:t>
      </w:r>
      <w:r w:rsidR="0022308A" w:rsidRPr="003950CF">
        <w:rPr>
          <w:sz w:val="22"/>
          <w:szCs w:val="22"/>
        </w:rPr>
        <w:t xml:space="preserve">Atskaiti </w:t>
      </w:r>
      <w:r w:rsidRPr="003950CF">
        <w:rPr>
          <w:sz w:val="22"/>
          <w:szCs w:val="22"/>
        </w:rPr>
        <w:t xml:space="preserve">un </w:t>
      </w:r>
      <w:r w:rsidR="0022308A" w:rsidRPr="003950CF">
        <w:rPr>
          <w:sz w:val="22"/>
          <w:szCs w:val="22"/>
        </w:rPr>
        <w:t xml:space="preserve">to </w:t>
      </w:r>
      <w:r w:rsidR="00DA111C" w:rsidRPr="003950CF">
        <w:rPr>
          <w:sz w:val="22"/>
          <w:szCs w:val="22"/>
        </w:rPr>
        <w:t xml:space="preserve">augšupielādē </w:t>
      </w:r>
      <w:r w:rsidR="003C2ABF" w:rsidRPr="003950CF">
        <w:rPr>
          <w:sz w:val="22"/>
          <w:szCs w:val="22"/>
        </w:rPr>
        <w:t>Projekta īstenotāja piešķirtajā tīmekļa vietn</w:t>
      </w:r>
      <w:r w:rsidR="00C40FA6" w:rsidRPr="003950CF">
        <w:rPr>
          <w:sz w:val="22"/>
          <w:szCs w:val="22"/>
        </w:rPr>
        <w:t>ē</w:t>
      </w:r>
      <w:r w:rsidRPr="003950CF">
        <w:rPr>
          <w:sz w:val="22"/>
          <w:szCs w:val="22"/>
        </w:rPr>
        <w:t>;</w:t>
      </w:r>
    </w:p>
    <w:p w14:paraId="6EFBA2A6" w14:textId="23659511" w:rsidR="000F26A2" w:rsidRPr="003950CF" w:rsidRDefault="00557D65" w:rsidP="00C10B31">
      <w:pPr>
        <w:pStyle w:val="3numer"/>
        <w:numPr>
          <w:ilvl w:val="2"/>
          <w:numId w:val="41"/>
        </w:numPr>
        <w:ind w:left="1276"/>
        <w:rPr>
          <w:sz w:val="22"/>
          <w:szCs w:val="22"/>
        </w:rPr>
      </w:pPr>
      <w:r w:rsidRPr="003950CF">
        <w:rPr>
          <w:sz w:val="22"/>
          <w:szCs w:val="22"/>
        </w:rPr>
        <w:t xml:space="preserve">iesniedz Projekta īstenotājam </w:t>
      </w:r>
      <w:r w:rsidR="000F26A2" w:rsidRPr="003950CF">
        <w:rPr>
          <w:sz w:val="22"/>
          <w:szCs w:val="22"/>
        </w:rPr>
        <w:t xml:space="preserve">rēķinu par </w:t>
      </w:r>
      <w:r w:rsidR="00137AC8" w:rsidRPr="003950CF">
        <w:rPr>
          <w:sz w:val="22"/>
          <w:szCs w:val="22"/>
        </w:rPr>
        <w:t>Projekta</w:t>
      </w:r>
      <w:r w:rsidR="000F26A2" w:rsidRPr="003950CF">
        <w:rPr>
          <w:sz w:val="22"/>
          <w:szCs w:val="22"/>
        </w:rPr>
        <w:t xml:space="preserve"> attiecināmo izmaksu kompensāciju</w:t>
      </w:r>
      <w:r w:rsidR="00E202F6" w:rsidRPr="003950CF">
        <w:rPr>
          <w:sz w:val="22"/>
          <w:szCs w:val="22"/>
        </w:rPr>
        <w:t>,</w:t>
      </w:r>
      <w:r w:rsidR="000F26A2" w:rsidRPr="003950CF">
        <w:rPr>
          <w:sz w:val="22"/>
          <w:szCs w:val="22"/>
        </w:rPr>
        <w:t xml:space="preserve"> </w:t>
      </w:r>
      <w:r w:rsidR="0022308A" w:rsidRPr="003950CF">
        <w:rPr>
          <w:sz w:val="22"/>
          <w:szCs w:val="22"/>
        </w:rPr>
        <w:t>norādot šādus</w:t>
      </w:r>
      <w:r w:rsidR="000F26A2" w:rsidRPr="003950CF">
        <w:rPr>
          <w:sz w:val="22"/>
          <w:szCs w:val="22"/>
        </w:rPr>
        <w:t xml:space="preserve"> Vidzemes plānošanas reģiona rekvizītus:</w:t>
      </w:r>
    </w:p>
    <w:p w14:paraId="469BA6F3" w14:textId="77777777" w:rsidR="000F26A2" w:rsidRPr="003950CF" w:rsidRDefault="000F26A2" w:rsidP="000F26A2">
      <w:pPr>
        <w:spacing w:before="60" w:after="0" w:line="240" w:lineRule="auto"/>
        <w:ind w:left="1800"/>
        <w:jc w:val="both"/>
        <w:rPr>
          <w:rFonts w:ascii="Times New Roman" w:hAnsi="Times New Roman"/>
          <w:sz w:val="24"/>
          <w:szCs w:val="24"/>
        </w:rPr>
      </w:pPr>
      <w:r w:rsidRPr="003950CF">
        <w:rPr>
          <w:rFonts w:ascii="Times New Roman" w:hAnsi="Times New Roman"/>
          <w:sz w:val="24"/>
          <w:szCs w:val="24"/>
        </w:rPr>
        <w:t>Vidzemes plānošanas reģions</w:t>
      </w:r>
    </w:p>
    <w:p w14:paraId="5C60A0CD" w14:textId="77777777" w:rsidR="000F26A2" w:rsidRPr="003950CF" w:rsidRDefault="000F26A2" w:rsidP="000F26A2">
      <w:pPr>
        <w:spacing w:after="0" w:line="240" w:lineRule="auto"/>
        <w:ind w:left="1800"/>
        <w:jc w:val="both"/>
        <w:rPr>
          <w:rFonts w:ascii="Times New Roman" w:hAnsi="Times New Roman"/>
          <w:sz w:val="24"/>
          <w:szCs w:val="24"/>
        </w:rPr>
      </w:pPr>
      <w:proofErr w:type="spellStart"/>
      <w:r w:rsidRPr="003950CF">
        <w:rPr>
          <w:rFonts w:ascii="Times New Roman" w:hAnsi="Times New Roman"/>
          <w:sz w:val="24"/>
          <w:szCs w:val="24"/>
        </w:rPr>
        <w:t>Re</w:t>
      </w:r>
      <w:hyperlink r:id="rId18" w:tgtFrame="_blank" w:history="1">
        <w:r w:rsidRPr="003950CF">
          <w:rPr>
            <w:rFonts w:ascii="Times New Roman" w:hAnsi="Times New Roman"/>
            <w:sz w:val="24"/>
            <w:szCs w:val="24"/>
          </w:rPr>
          <w:t>ģ</w:t>
        </w:r>
        <w:proofErr w:type="spellEnd"/>
        <w:r w:rsidRPr="003950CF">
          <w:rPr>
            <w:rFonts w:ascii="Times New Roman" w:hAnsi="Times New Roman"/>
            <w:sz w:val="24"/>
            <w:szCs w:val="24"/>
          </w:rPr>
          <w:t>. Nr</w:t>
        </w:r>
      </w:hyperlink>
      <w:r w:rsidRPr="003950CF">
        <w:rPr>
          <w:rFonts w:ascii="Times New Roman" w:hAnsi="Times New Roman"/>
          <w:sz w:val="24"/>
          <w:szCs w:val="24"/>
        </w:rPr>
        <w:t>. 90002180246</w:t>
      </w:r>
    </w:p>
    <w:p w14:paraId="0205C13A" w14:textId="16FA95FD" w:rsidR="000F26A2" w:rsidRPr="003950CF" w:rsidRDefault="0022308A" w:rsidP="000F26A2">
      <w:pPr>
        <w:spacing w:after="0" w:line="240" w:lineRule="auto"/>
        <w:ind w:left="1800"/>
        <w:jc w:val="both"/>
        <w:rPr>
          <w:rFonts w:ascii="Times New Roman" w:hAnsi="Times New Roman"/>
          <w:sz w:val="24"/>
          <w:szCs w:val="24"/>
        </w:rPr>
      </w:pPr>
      <w:r w:rsidRPr="003950CF">
        <w:rPr>
          <w:rFonts w:ascii="Times New Roman" w:hAnsi="Times New Roman"/>
          <w:sz w:val="24"/>
          <w:szCs w:val="24"/>
        </w:rPr>
        <w:t>Bērzaines iela 5</w:t>
      </w:r>
      <w:r w:rsidR="000F26A2" w:rsidRPr="003950CF">
        <w:rPr>
          <w:rFonts w:ascii="Times New Roman" w:hAnsi="Times New Roman"/>
          <w:sz w:val="24"/>
          <w:szCs w:val="24"/>
        </w:rPr>
        <w:t xml:space="preserve">, Cēsis, </w:t>
      </w:r>
      <w:proofErr w:type="spellStart"/>
      <w:r w:rsidR="000F26A2" w:rsidRPr="003950CF">
        <w:rPr>
          <w:rFonts w:ascii="Times New Roman" w:hAnsi="Times New Roman"/>
          <w:sz w:val="24"/>
          <w:szCs w:val="24"/>
        </w:rPr>
        <w:t>Cēsu</w:t>
      </w:r>
      <w:proofErr w:type="spellEnd"/>
      <w:r w:rsidR="000F26A2" w:rsidRPr="003950CF">
        <w:rPr>
          <w:rFonts w:ascii="Times New Roman" w:hAnsi="Times New Roman"/>
          <w:sz w:val="24"/>
          <w:szCs w:val="24"/>
        </w:rPr>
        <w:t xml:space="preserve"> novads, LV-4101</w:t>
      </w:r>
    </w:p>
    <w:p w14:paraId="31D27F00" w14:textId="77777777" w:rsidR="000F26A2" w:rsidRPr="003950CF" w:rsidRDefault="000F26A2" w:rsidP="000F26A2">
      <w:pPr>
        <w:spacing w:after="0" w:line="240" w:lineRule="auto"/>
        <w:ind w:left="1800"/>
        <w:jc w:val="both"/>
        <w:rPr>
          <w:rFonts w:ascii="Times New Roman" w:hAnsi="Times New Roman"/>
          <w:sz w:val="24"/>
          <w:szCs w:val="24"/>
        </w:rPr>
      </w:pPr>
      <w:r w:rsidRPr="003950CF">
        <w:rPr>
          <w:rFonts w:ascii="Times New Roman" w:hAnsi="Times New Roman"/>
          <w:sz w:val="24"/>
          <w:szCs w:val="24"/>
        </w:rPr>
        <w:t>Valsts kase</w:t>
      </w:r>
    </w:p>
    <w:p w14:paraId="735EEDEE" w14:textId="77777777" w:rsidR="000F26A2" w:rsidRPr="003950CF" w:rsidRDefault="000F26A2" w:rsidP="000F26A2">
      <w:pPr>
        <w:spacing w:after="0" w:line="240" w:lineRule="auto"/>
        <w:ind w:left="1800"/>
        <w:rPr>
          <w:rFonts w:ascii="Times New Roman" w:hAnsi="Times New Roman"/>
          <w:sz w:val="24"/>
          <w:szCs w:val="24"/>
        </w:rPr>
      </w:pPr>
      <w:r w:rsidRPr="003950CF">
        <w:rPr>
          <w:rFonts w:ascii="Times New Roman" w:hAnsi="Times New Roman"/>
          <w:sz w:val="24"/>
          <w:szCs w:val="24"/>
        </w:rPr>
        <w:t>Konts: LV84TREL921063104600B</w:t>
      </w:r>
    </w:p>
    <w:p w14:paraId="1BDAA685" w14:textId="77777777" w:rsidR="000F26A2" w:rsidRPr="003950CF" w:rsidRDefault="000F26A2" w:rsidP="000F26A2">
      <w:pPr>
        <w:spacing w:after="0" w:line="240" w:lineRule="auto"/>
        <w:ind w:left="1800"/>
        <w:jc w:val="both"/>
        <w:rPr>
          <w:rFonts w:ascii="Times New Roman" w:hAnsi="Times New Roman"/>
          <w:sz w:val="24"/>
          <w:szCs w:val="24"/>
        </w:rPr>
      </w:pPr>
      <w:r w:rsidRPr="003950CF">
        <w:rPr>
          <w:rFonts w:ascii="Times New Roman" w:hAnsi="Times New Roman"/>
          <w:sz w:val="24"/>
          <w:szCs w:val="24"/>
        </w:rPr>
        <w:t>Kods: TRELLV22</w:t>
      </w:r>
    </w:p>
    <w:p w14:paraId="04CAB12C" w14:textId="4DDFDCF8" w:rsidR="000F26A2" w:rsidRPr="003950CF" w:rsidRDefault="000F26A2" w:rsidP="001C276B">
      <w:pPr>
        <w:spacing w:after="0" w:line="240" w:lineRule="auto"/>
        <w:ind w:left="1800"/>
        <w:jc w:val="both"/>
        <w:rPr>
          <w:rFonts w:ascii="Times New Roman" w:hAnsi="Times New Roman"/>
          <w:sz w:val="24"/>
          <w:szCs w:val="24"/>
        </w:rPr>
      </w:pPr>
      <w:r w:rsidRPr="003950CF">
        <w:rPr>
          <w:rFonts w:ascii="Times New Roman" w:hAnsi="Times New Roman"/>
          <w:sz w:val="24"/>
          <w:szCs w:val="24"/>
        </w:rPr>
        <w:t>Projekts “Vidzeme iekļauj”</w:t>
      </w:r>
      <w:r w:rsidR="006B7BDF" w:rsidRPr="003950CF">
        <w:rPr>
          <w:rFonts w:ascii="Times New Roman" w:hAnsi="Times New Roman"/>
          <w:sz w:val="24"/>
          <w:szCs w:val="24"/>
        </w:rPr>
        <w:t xml:space="preserve">, </w:t>
      </w:r>
      <w:r w:rsidRPr="003950CF">
        <w:rPr>
          <w:rFonts w:ascii="Times New Roman" w:hAnsi="Times New Roman"/>
          <w:sz w:val="24"/>
          <w:szCs w:val="24"/>
        </w:rPr>
        <w:t>Nr. 9.2.2.1/15/I/003.</w:t>
      </w:r>
    </w:p>
    <w:p w14:paraId="660DB63A" w14:textId="7051A1D4" w:rsidR="0053235F" w:rsidRPr="003950CF" w:rsidRDefault="00D6152E" w:rsidP="00084F2B">
      <w:pPr>
        <w:pStyle w:val="Style2"/>
        <w:numPr>
          <w:ilvl w:val="1"/>
          <w:numId w:val="41"/>
        </w:numPr>
        <w:spacing w:before="120"/>
        <w:ind w:left="567" w:hanging="567"/>
        <w:rPr>
          <w:rFonts w:eastAsia="Times New Roman"/>
          <w:sz w:val="22"/>
          <w:szCs w:val="22"/>
        </w:rPr>
      </w:pPr>
      <w:r w:rsidRPr="003950CF">
        <w:rPr>
          <w:sz w:val="22"/>
          <w:szCs w:val="22"/>
        </w:rPr>
        <w:t xml:space="preserve">Projekta īstenotājs Sadarbības partnera </w:t>
      </w:r>
      <w:r w:rsidR="00F73268" w:rsidRPr="003950CF">
        <w:rPr>
          <w:sz w:val="22"/>
          <w:szCs w:val="22"/>
        </w:rPr>
        <w:t>iesniegto</w:t>
      </w:r>
      <w:r w:rsidRPr="003950CF">
        <w:rPr>
          <w:sz w:val="22"/>
          <w:szCs w:val="22"/>
        </w:rPr>
        <w:t xml:space="preserve"> </w:t>
      </w:r>
      <w:r w:rsidR="00557D65" w:rsidRPr="003950CF">
        <w:rPr>
          <w:sz w:val="22"/>
          <w:szCs w:val="22"/>
        </w:rPr>
        <w:t>rēķinu</w:t>
      </w:r>
      <w:r w:rsidRPr="003950CF">
        <w:rPr>
          <w:sz w:val="22"/>
          <w:szCs w:val="22"/>
        </w:rPr>
        <w:t xml:space="preserve"> </w:t>
      </w:r>
      <w:r w:rsidR="00A36E03" w:rsidRPr="003950CF">
        <w:rPr>
          <w:sz w:val="22"/>
          <w:szCs w:val="22"/>
        </w:rPr>
        <w:t>reģistrē</w:t>
      </w:r>
      <w:r w:rsidR="004C7452" w:rsidRPr="003950CF">
        <w:rPr>
          <w:sz w:val="22"/>
          <w:szCs w:val="22"/>
        </w:rPr>
        <w:t xml:space="preserve"> un ne</w:t>
      </w:r>
      <w:r w:rsidR="00C40FA6" w:rsidRPr="003950CF">
        <w:rPr>
          <w:sz w:val="22"/>
          <w:szCs w:val="22"/>
        </w:rPr>
        <w:t xml:space="preserve"> </w:t>
      </w:r>
      <w:r w:rsidR="004C7452" w:rsidRPr="003950CF">
        <w:rPr>
          <w:sz w:val="22"/>
          <w:szCs w:val="22"/>
        </w:rPr>
        <w:t>vēlāk kā 5 darba dienu laikā pārskaita uz Sadarbības partnera rēķinā norādīto norēķinu kontu projekta “Vidzeme iekļauj” attiecināmo izdevumu kompensāciju</w:t>
      </w:r>
      <w:r w:rsidR="00EE38A8" w:rsidRPr="003950CF">
        <w:rPr>
          <w:sz w:val="22"/>
          <w:szCs w:val="22"/>
        </w:rPr>
        <w:t>.</w:t>
      </w:r>
    </w:p>
    <w:p w14:paraId="5D2D7231" w14:textId="24723ECC" w:rsidR="004C7452" w:rsidRPr="003950CF" w:rsidRDefault="004C7452" w:rsidP="00084F2B">
      <w:pPr>
        <w:pStyle w:val="Style2"/>
        <w:numPr>
          <w:ilvl w:val="1"/>
          <w:numId w:val="41"/>
        </w:numPr>
        <w:ind w:left="567" w:hanging="567"/>
        <w:rPr>
          <w:rFonts w:eastAsia="Times New Roman"/>
          <w:sz w:val="22"/>
          <w:szCs w:val="22"/>
        </w:rPr>
      </w:pPr>
      <w:r w:rsidRPr="003950CF">
        <w:rPr>
          <w:sz w:val="22"/>
          <w:szCs w:val="22"/>
        </w:rPr>
        <w:t>Sadarbības partnera iesniegt</w:t>
      </w:r>
      <w:r w:rsidR="0022308A" w:rsidRPr="003950CF">
        <w:rPr>
          <w:rFonts w:eastAsia="Times New Roman"/>
          <w:sz w:val="22"/>
          <w:szCs w:val="22"/>
        </w:rPr>
        <w:t>ās</w:t>
      </w:r>
      <w:r w:rsidRPr="003950CF">
        <w:rPr>
          <w:sz w:val="22"/>
          <w:szCs w:val="22"/>
        </w:rPr>
        <w:t xml:space="preserve"> </w:t>
      </w:r>
      <w:r w:rsidR="0022308A" w:rsidRPr="003950CF">
        <w:rPr>
          <w:sz w:val="22"/>
          <w:szCs w:val="22"/>
        </w:rPr>
        <w:t>A</w:t>
      </w:r>
      <w:r w:rsidRPr="003950CF">
        <w:rPr>
          <w:sz w:val="22"/>
          <w:szCs w:val="22"/>
        </w:rPr>
        <w:t>tskait</w:t>
      </w:r>
      <w:r w:rsidR="0022308A" w:rsidRPr="003950CF">
        <w:rPr>
          <w:sz w:val="22"/>
          <w:szCs w:val="22"/>
        </w:rPr>
        <w:t>es</w:t>
      </w:r>
      <w:r w:rsidRPr="003950CF">
        <w:rPr>
          <w:sz w:val="22"/>
          <w:szCs w:val="22"/>
        </w:rPr>
        <w:t xml:space="preserve"> un izdevumus pamatojošos dokumentus Projekta īstenotājs glabā projekta </w:t>
      </w:r>
      <w:r w:rsidR="0CB2F53F" w:rsidRPr="003950CF">
        <w:rPr>
          <w:rFonts w:eastAsia="Times New Roman"/>
          <w:sz w:val="22"/>
          <w:szCs w:val="22"/>
        </w:rPr>
        <w:t xml:space="preserve"> “</w:t>
      </w:r>
      <w:r w:rsidRPr="003950CF">
        <w:rPr>
          <w:sz w:val="22"/>
          <w:szCs w:val="22"/>
        </w:rPr>
        <w:t xml:space="preserve">Vidzeme iekļauj” </w:t>
      </w:r>
      <w:r w:rsidR="00213BFD" w:rsidRPr="003950CF">
        <w:rPr>
          <w:sz w:val="22"/>
          <w:szCs w:val="22"/>
        </w:rPr>
        <w:t>lietvedībā</w:t>
      </w:r>
      <w:r w:rsidRPr="003950CF">
        <w:rPr>
          <w:sz w:val="22"/>
          <w:szCs w:val="22"/>
        </w:rPr>
        <w:t>.</w:t>
      </w:r>
    </w:p>
    <w:p w14:paraId="496AB2C2" w14:textId="77777777" w:rsidR="00DF0B94" w:rsidRPr="003950CF" w:rsidRDefault="00DF0B94">
      <w:pPr>
        <w:spacing w:after="0" w:line="240" w:lineRule="auto"/>
        <w:rPr>
          <w:rFonts w:ascii="Times New Roman" w:hAnsi="Times New Roman"/>
          <w:sz w:val="24"/>
          <w:szCs w:val="24"/>
        </w:rPr>
      </w:pPr>
    </w:p>
    <w:p w14:paraId="73EC6F5B" w14:textId="57B6FE79" w:rsidR="000236C4" w:rsidRPr="003950CF" w:rsidRDefault="000236C4" w:rsidP="003950CF">
      <w:pPr>
        <w:pStyle w:val="ListParagraph"/>
        <w:numPr>
          <w:ilvl w:val="0"/>
          <w:numId w:val="19"/>
        </w:numPr>
        <w:spacing w:after="120" w:line="240" w:lineRule="auto"/>
        <w:ind w:left="284" w:hanging="284"/>
        <w:jc w:val="center"/>
        <w:rPr>
          <w:rFonts w:ascii="Times New Roman" w:hAnsi="Times New Roman"/>
          <w:b/>
          <w:sz w:val="28"/>
          <w:szCs w:val="28"/>
        </w:rPr>
      </w:pPr>
      <w:r w:rsidRPr="003950CF">
        <w:rPr>
          <w:rFonts w:ascii="Times New Roman" w:hAnsi="Times New Roman"/>
          <w:b/>
          <w:sz w:val="28"/>
          <w:szCs w:val="28"/>
        </w:rPr>
        <w:t>Noslēguma jautājums</w:t>
      </w:r>
    </w:p>
    <w:p w14:paraId="29C13ABF" w14:textId="5DB196A7" w:rsidR="00AE0294" w:rsidRPr="003950CF" w:rsidRDefault="00EE38A8" w:rsidP="00084F2B">
      <w:pPr>
        <w:pStyle w:val="Style2"/>
        <w:numPr>
          <w:ilvl w:val="1"/>
          <w:numId w:val="42"/>
        </w:numPr>
        <w:spacing w:before="100" w:beforeAutospacing="1"/>
        <w:ind w:left="567" w:hanging="567"/>
        <w:rPr>
          <w:sz w:val="22"/>
          <w:szCs w:val="22"/>
        </w:rPr>
      </w:pPr>
      <w:r w:rsidRPr="003950CF">
        <w:rPr>
          <w:sz w:val="22"/>
          <w:szCs w:val="22"/>
        </w:rPr>
        <w:t>Grozījumi</w:t>
      </w:r>
      <w:r w:rsidR="000B4A92" w:rsidRPr="003950CF">
        <w:rPr>
          <w:sz w:val="22"/>
          <w:szCs w:val="22"/>
        </w:rPr>
        <w:t xml:space="preserve"> m</w:t>
      </w:r>
      <w:r w:rsidR="000E2CEF" w:rsidRPr="003950CF">
        <w:rPr>
          <w:sz w:val="22"/>
          <w:szCs w:val="22"/>
        </w:rPr>
        <w:t>etodik</w:t>
      </w:r>
      <w:r w:rsidR="000D7F83" w:rsidRPr="003950CF">
        <w:rPr>
          <w:sz w:val="22"/>
          <w:szCs w:val="22"/>
        </w:rPr>
        <w:t>ā</w:t>
      </w:r>
      <w:r w:rsidR="0022308A" w:rsidRPr="003950CF">
        <w:rPr>
          <w:sz w:val="22"/>
          <w:szCs w:val="22"/>
        </w:rPr>
        <w:t xml:space="preserve"> stājas spēkā </w:t>
      </w:r>
      <w:r w:rsidR="007467C0" w:rsidRPr="003950CF">
        <w:rPr>
          <w:sz w:val="22"/>
          <w:szCs w:val="22"/>
        </w:rPr>
        <w:t>2020.</w:t>
      </w:r>
      <w:r w:rsidR="00084F2B">
        <w:rPr>
          <w:sz w:val="22"/>
          <w:szCs w:val="22"/>
        </w:rPr>
        <w:t xml:space="preserve"> </w:t>
      </w:r>
      <w:r w:rsidR="007467C0" w:rsidRPr="003950CF">
        <w:rPr>
          <w:sz w:val="22"/>
          <w:szCs w:val="22"/>
        </w:rPr>
        <w:t>gada 1.</w:t>
      </w:r>
      <w:r w:rsidR="00084F2B">
        <w:rPr>
          <w:sz w:val="22"/>
          <w:szCs w:val="22"/>
        </w:rPr>
        <w:t xml:space="preserve"> </w:t>
      </w:r>
      <w:r w:rsidR="007467C0" w:rsidRPr="003950CF">
        <w:rPr>
          <w:sz w:val="22"/>
          <w:szCs w:val="22"/>
        </w:rPr>
        <w:t>septembrī</w:t>
      </w:r>
      <w:r w:rsidR="009861ED" w:rsidRPr="003950CF">
        <w:rPr>
          <w:sz w:val="22"/>
          <w:szCs w:val="22"/>
        </w:rPr>
        <w:t>.</w:t>
      </w:r>
    </w:p>
    <w:sectPr w:rsidR="00AE0294" w:rsidRPr="003950CF" w:rsidSect="0035232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5B5D" w14:textId="77777777" w:rsidR="00AC2CFA" w:rsidRDefault="00AC2CFA" w:rsidP="00324A2B">
      <w:pPr>
        <w:spacing w:after="0" w:line="240" w:lineRule="auto"/>
      </w:pPr>
      <w:r>
        <w:separator/>
      </w:r>
    </w:p>
  </w:endnote>
  <w:endnote w:type="continuationSeparator" w:id="0">
    <w:p w14:paraId="2D631636" w14:textId="77777777" w:rsidR="00AC2CFA" w:rsidRDefault="00AC2CFA" w:rsidP="00324A2B">
      <w:pPr>
        <w:spacing w:after="0" w:line="240" w:lineRule="auto"/>
      </w:pPr>
      <w:r>
        <w:continuationSeparator/>
      </w:r>
    </w:p>
  </w:endnote>
  <w:endnote w:type="continuationNotice" w:id="1">
    <w:p w14:paraId="3DCFD81D" w14:textId="77777777" w:rsidR="00AC2CFA" w:rsidRDefault="00AC2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571356"/>
      <w:docPartObj>
        <w:docPartGallery w:val="Page Numbers (Bottom of Page)"/>
        <w:docPartUnique/>
      </w:docPartObj>
    </w:sdtPr>
    <w:sdtEndPr>
      <w:rPr>
        <w:rFonts w:ascii="Times New Roman" w:hAnsi="Times New Roman"/>
        <w:noProof/>
        <w:sz w:val="20"/>
        <w:szCs w:val="20"/>
      </w:rPr>
    </w:sdtEndPr>
    <w:sdtContent>
      <w:p w14:paraId="16690C89" w14:textId="00FEA984" w:rsidR="00AC2CFA" w:rsidRPr="003950CF" w:rsidRDefault="00AC2CFA">
        <w:pPr>
          <w:pStyle w:val="Footer"/>
          <w:jc w:val="right"/>
          <w:rPr>
            <w:rFonts w:ascii="Times New Roman" w:hAnsi="Times New Roman"/>
            <w:sz w:val="20"/>
            <w:szCs w:val="20"/>
          </w:rPr>
        </w:pPr>
        <w:r w:rsidRPr="003950CF">
          <w:rPr>
            <w:rFonts w:ascii="Times New Roman" w:hAnsi="Times New Roman"/>
            <w:sz w:val="20"/>
            <w:szCs w:val="20"/>
          </w:rPr>
          <w:fldChar w:fldCharType="begin"/>
        </w:r>
        <w:r w:rsidRPr="003950CF">
          <w:rPr>
            <w:rFonts w:ascii="Times New Roman" w:hAnsi="Times New Roman"/>
            <w:sz w:val="20"/>
            <w:szCs w:val="20"/>
          </w:rPr>
          <w:instrText xml:space="preserve"> PAGE   \* MERGEFORMAT </w:instrText>
        </w:r>
        <w:r w:rsidRPr="003950CF">
          <w:rPr>
            <w:rFonts w:ascii="Times New Roman" w:hAnsi="Times New Roman"/>
            <w:sz w:val="20"/>
            <w:szCs w:val="20"/>
          </w:rPr>
          <w:fldChar w:fldCharType="separate"/>
        </w:r>
        <w:r w:rsidRPr="003950CF">
          <w:rPr>
            <w:rFonts w:ascii="Times New Roman" w:hAnsi="Times New Roman"/>
            <w:noProof/>
            <w:sz w:val="20"/>
            <w:szCs w:val="20"/>
          </w:rPr>
          <w:t>2</w:t>
        </w:r>
        <w:r w:rsidRPr="003950CF">
          <w:rPr>
            <w:rFonts w:ascii="Times New Roman" w:hAnsi="Times New Roman"/>
            <w:noProof/>
            <w:sz w:val="20"/>
            <w:szCs w:val="20"/>
          </w:rPr>
          <w:fldChar w:fldCharType="end"/>
        </w:r>
      </w:p>
    </w:sdtContent>
  </w:sdt>
  <w:p w14:paraId="3D752C5E" w14:textId="77777777" w:rsidR="00AC2CFA" w:rsidRDefault="00AC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4CC7" w14:textId="77777777" w:rsidR="00AC2CFA" w:rsidRDefault="00AC2CFA" w:rsidP="00324A2B">
      <w:pPr>
        <w:spacing w:after="0" w:line="240" w:lineRule="auto"/>
      </w:pPr>
      <w:r>
        <w:separator/>
      </w:r>
    </w:p>
  </w:footnote>
  <w:footnote w:type="continuationSeparator" w:id="0">
    <w:p w14:paraId="65CCEC9B" w14:textId="77777777" w:rsidR="00AC2CFA" w:rsidRDefault="00AC2CFA" w:rsidP="00324A2B">
      <w:pPr>
        <w:spacing w:after="0" w:line="240" w:lineRule="auto"/>
      </w:pPr>
      <w:r>
        <w:continuationSeparator/>
      </w:r>
    </w:p>
  </w:footnote>
  <w:footnote w:type="continuationNotice" w:id="1">
    <w:p w14:paraId="2204486A" w14:textId="77777777" w:rsidR="00AC2CFA" w:rsidRDefault="00AC2C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9CF"/>
    <w:multiLevelType w:val="multilevel"/>
    <w:tmpl w:val="5DECC4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40A70"/>
    <w:multiLevelType w:val="hybridMultilevel"/>
    <w:tmpl w:val="41385D0A"/>
    <w:lvl w:ilvl="0" w:tplc="04260003">
      <w:start w:val="1"/>
      <w:numFmt w:val="bullet"/>
      <w:lvlText w:val="o"/>
      <w:lvlJc w:val="left"/>
      <w:pPr>
        <w:ind w:left="1462" w:hanging="360"/>
      </w:pPr>
      <w:rPr>
        <w:rFonts w:ascii="Courier New" w:hAnsi="Courier New" w:cs="Courier New"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5FB12DD"/>
    <w:multiLevelType w:val="multilevel"/>
    <w:tmpl w:val="A060E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E3CC6"/>
    <w:multiLevelType w:val="hybridMultilevel"/>
    <w:tmpl w:val="811C8A80"/>
    <w:lvl w:ilvl="0" w:tplc="2F02DE7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6B614EA"/>
    <w:multiLevelType w:val="hybridMultilevel"/>
    <w:tmpl w:val="0596916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076C2C"/>
    <w:multiLevelType w:val="hybridMultilevel"/>
    <w:tmpl w:val="D902AE84"/>
    <w:lvl w:ilvl="0" w:tplc="531CDC42">
      <w:start w:val="1"/>
      <w:numFmt w:val="decimal"/>
      <w:lvlText w:val="%1."/>
      <w:lvlJc w:val="left"/>
      <w:pPr>
        <w:ind w:left="360" w:hanging="360"/>
      </w:pPr>
      <w:rPr>
        <w:rFonts w:hint="default"/>
        <w:i w:val="0"/>
      </w:rPr>
    </w:lvl>
    <w:lvl w:ilvl="1" w:tplc="70FCF65C">
      <w:start w:val="1"/>
      <w:numFmt w:val="decimal"/>
      <w:lvlText w:val="%1.%2."/>
      <w:lvlJc w:val="left"/>
      <w:pPr>
        <w:ind w:left="720" w:hanging="360"/>
      </w:pPr>
      <w:rPr>
        <w:rFonts w:hint="default"/>
        <w:i w:val="0"/>
      </w:rPr>
    </w:lvl>
    <w:lvl w:ilvl="2" w:tplc="E32CBCA0">
      <w:start w:val="1"/>
      <w:numFmt w:val="decimal"/>
      <w:lvlText w:val="%1.%2.%3."/>
      <w:lvlJc w:val="left"/>
      <w:pPr>
        <w:ind w:left="1440" w:hanging="720"/>
      </w:pPr>
      <w:rPr>
        <w:rFonts w:hint="default"/>
        <w:i w:val="0"/>
      </w:rPr>
    </w:lvl>
    <w:lvl w:ilvl="3" w:tplc="EB42F880">
      <w:start w:val="1"/>
      <w:numFmt w:val="decimal"/>
      <w:lvlText w:val="%1.%2.%3.%4."/>
      <w:lvlJc w:val="left"/>
      <w:pPr>
        <w:ind w:left="1800" w:hanging="720"/>
      </w:pPr>
      <w:rPr>
        <w:rFonts w:hint="default"/>
        <w:i w:val="0"/>
      </w:rPr>
    </w:lvl>
    <w:lvl w:ilvl="4" w:tplc="E8129738">
      <w:start w:val="1"/>
      <w:numFmt w:val="decimal"/>
      <w:lvlText w:val="%1.%2.%3.%4.%5."/>
      <w:lvlJc w:val="left"/>
      <w:pPr>
        <w:ind w:left="2520" w:hanging="1080"/>
      </w:pPr>
      <w:rPr>
        <w:rFonts w:hint="default"/>
        <w:i w:val="0"/>
      </w:rPr>
    </w:lvl>
    <w:lvl w:ilvl="5" w:tplc="E996B044">
      <w:start w:val="1"/>
      <w:numFmt w:val="decimal"/>
      <w:lvlText w:val="%1.%2.%3.%4.%5.%6."/>
      <w:lvlJc w:val="left"/>
      <w:pPr>
        <w:ind w:left="2880" w:hanging="1080"/>
      </w:pPr>
      <w:rPr>
        <w:rFonts w:hint="default"/>
        <w:i w:val="0"/>
      </w:rPr>
    </w:lvl>
    <w:lvl w:ilvl="6" w:tplc="9DE6EF3A">
      <w:start w:val="1"/>
      <w:numFmt w:val="decimal"/>
      <w:lvlText w:val="%1.%2.%3.%4.%5.%6.%7."/>
      <w:lvlJc w:val="left"/>
      <w:pPr>
        <w:ind w:left="3600" w:hanging="1440"/>
      </w:pPr>
      <w:rPr>
        <w:rFonts w:hint="default"/>
        <w:i w:val="0"/>
      </w:rPr>
    </w:lvl>
    <w:lvl w:ilvl="7" w:tplc="1C960A00">
      <w:start w:val="1"/>
      <w:numFmt w:val="decimal"/>
      <w:lvlText w:val="%1.%2.%3.%4.%5.%6.%7.%8."/>
      <w:lvlJc w:val="left"/>
      <w:pPr>
        <w:ind w:left="3960" w:hanging="1440"/>
      </w:pPr>
      <w:rPr>
        <w:rFonts w:hint="default"/>
        <w:i w:val="0"/>
      </w:rPr>
    </w:lvl>
    <w:lvl w:ilvl="8" w:tplc="FCD28B18">
      <w:start w:val="1"/>
      <w:numFmt w:val="decimal"/>
      <w:lvlText w:val="%1.%2.%3.%4.%5.%6.%7.%8.%9."/>
      <w:lvlJc w:val="left"/>
      <w:pPr>
        <w:ind w:left="4680" w:hanging="1800"/>
      </w:pPr>
      <w:rPr>
        <w:rFonts w:hint="default"/>
        <w:i w:val="0"/>
      </w:rPr>
    </w:lvl>
  </w:abstractNum>
  <w:abstractNum w:abstractNumId="6" w15:restartNumberingAfterBreak="0">
    <w:nsid w:val="0E29656B"/>
    <w:multiLevelType w:val="hybridMultilevel"/>
    <w:tmpl w:val="EF205BE2"/>
    <w:lvl w:ilvl="0" w:tplc="0ECABDEA">
      <w:start w:val="2"/>
      <w:numFmt w:val="decimal"/>
      <w:lvlText w:val="%1"/>
      <w:lvlJc w:val="left"/>
      <w:pPr>
        <w:ind w:left="400" w:hanging="400"/>
      </w:pPr>
      <w:rPr>
        <w:rFonts w:hint="default"/>
        <w:color w:val="00B050"/>
      </w:rPr>
    </w:lvl>
    <w:lvl w:ilvl="1" w:tplc="71DEE474">
      <w:start w:val="5"/>
      <w:numFmt w:val="decimal"/>
      <w:lvlText w:val="%1.%2"/>
      <w:lvlJc w:val="left"/>
      <w:pPr>
        <w:ind w:left="400" w:hanging="400"/>
      </w:pPr>
      <w:rPr>
        <w:rFonts w:hint="default"/>
        <w:color w:val="00B050"/>
      </w:rPr>
    </w:lvl>
    <w:lvl w:ilvl="2" w:tplc="D382D552">
      <w:start w:val="5"/>
      <w:numFmt w:val="decimal"/>
      <w:lvlText w:val="%1.%2.%3"/>
      <w:lvlJc w:val="left"/>
      <w:pPr>
        <w:ind w:left="720" w:hanging="720"/>
      </w:pPr>
      <w:rPr>
        <w:rFonts w:hint="default"/>
        <w:color w:val="00B050"/>
      </w:rPr>
    </w:lvl>
    <w:lvl w:ilvl="3" w:tplc="3E860EBA">
      <w:start w:val="1"/>
      <w:numFmt w:val="decimal"/>
      <w:lvlText w:val="%1.%2.%3.%4"/>
      <w:lvlJc w:val="left"/>
      <w:pPr>
        <w:ind w:left="720" w:hanging="720"/>
      </w:pPr>
      <w:rPr>
        <w:rFonts w:hint="default"/>
        <w:color w:val="00B050"/>
      </w:rPr>
    </w:lvl>
    <w:lvl w:ilvl="4" w:tplc="41F4AC36">
      <w:start w:val="1"/>
      <w:numFmt w:val="decimal"/>
      <w:lvlText w:val="%1.%2.%3.%4.%5"/>
      <w:lvlJc w:val="left"/>
      <w:pPr>
        <w:ind w:left="720" w:hanging="720"/>
      </w:pPr>
      <w:rPr>
        <w:rFonts w:hint="default"/>
        <w:color w:val="00B050"/>
      </w:rPr>
    </w:lvl>
    <w:lvl w:ilvl="5" w:tplc="2EE6B0B0">
      <w:start w:val="1"/>
      <w:numFmt w:val="decimal"/>
      <w:lvlText w:val="%1.%2.%3.%4.%5.%6"/>
      <w:lvlJc w:val="left"/>
      <w:pPr>
        <w:ind w:left="1080" w:hanging="1080"/>
      </w:pPr>
      <w:rPr>
        <w:rFonts w:hint="default"/>
        <w:color w:val="00B050"/>
      </w:rPr>
    </w:lvl>
    <w:lvl w:ilvl="6" w:tplc="DD768100">
      <w:start w:val="1"/>
      <w:numFmt w:val="decimal"/>
      <w:lvlText w:val="%1.%2.%3.%4.%5.%6.%7"/>
      <w:lvlJc w:val="left"/>
      <w:pPr>
        <w:ind w:left="1080" w:hanging="1080"/>
      </w:pPr>
      <w:rPr>
        <w:rFonts w:hint="default"/>
        <w:color w:val="00B050"/>
      </w:rPr>
    </w:lvl>
    <w:lvl w:ilvl="7" w:tplc="71A42BB2">
      <w:start w:val="1"/>
      <w:numFmt w:val="decimal"/>
      <w:lvlText w:val="%1.%2.%3.%4.%5.%6.%7.%8"/>
      <w:lvlJc w:val="left"/>
      <w:pPr>
        <w:ind w:left="1440" w:hanging="1440"/>
      </w:pPr>
      <w:rPr>
        <w:rFonts w:hint="default"/>
        <w:color w:val="00B050"/>
      </w:rPr>
    </w:lvl>
    <w:lvl w:ilvl="8" w:tplc="A2D4322C">
      <w:start w:val="1"/>
      <w:numFmt w:val="decimal"/>
      <w:lvlText w:val="%1.%2.%3.%4.%5.%6.%7.%8.%9"/>
      <w:lvlJc w:val="left"/>
      <w:pPr>
        <w:ind w:left="1440" w:hanging="1440"/>
      </w:pPr>
      <w:rPr>
        <w:rFonts w:hint="default"/>
        <w:color w:val="00B050"/>
      </w:rPr>
    </w:lvl>
  </w:abstractNum>
  <w:abstractNum w:abstractNumId="7" w15:restartNumberingAfterBreak="0">
    <w:nsid w:val="103F7743"/>
    <w:multiLevelType w:val="hybridMultilevel"/>
    <w:tmpl w:val="93CC8330"/>
    <w:lvl w:ilvl="0" w:tplc="198EC374">
      <w:start w:val="1"/>
      <w:numFmt w:val="decimal"/>
      <w:lvlText w:val="%1."/>
      <w:lvlJc w:val="left"/>
      <w:pPr>
        <w:ind w:left="360" w:hanging="360"/>
      </w:pPr>
      <w:rPr>
        <w:b/>
      </w:rPr>
    </w:lvl>
    <w:lvl w:ilvl="1" w:tplc="B17C91BA">
      <w:start w:val="1"/>
      <w:numFmt w:val="decimal"/>
      <w:lvlText w:val="%1.%2."/>
      <w:lvlJc w:val="left"/>
      <w:pPr>
        <w:ind w:left="432" w:hanging="432"/>
      </w:pPr>
      <w:rPr>
        <w:b w:val="0"/>
        <w:sz w:val="22"/>
        <w:szCs w:val="22"/>
      </w:rPr>
    </w:lvl>
    <w:lvl w:ilvl="2" w:tplc="2F1CD060">
      <w:start w:val="1"/>
      <w:numFmt w:val="decimal"/>
      <w:lvlText w:val="%1.%2.%3."/>
      <w:lvlJc w:val="left"/>
      <w:pPr>
        <w:ind w:left="504" w:hanging="504"/>
      </w:pPr>
      <w:rPr>
        <w:b w:val="0"/>
      </w:rPr>
    </w:lvl>
    <w:lvl w:ilvl="3" w:tplc="6CC05A16">
      <w:start w:val="1"/>
      <w:numFmt w:val="decimal"/>
      <w:lvlText w:val="%1.%2.%3.%4."/>
      <w:lvlJc w:val="left"/>
      <w:pPr>
        <w:ind w:left="1728" w:hanging="648"/>
      </w:pPr>
    </w:lvl>
    <w:lvl w:ilvl="4" w:tplc="60D8A7F0">
      <w:start w:val="1"/>
      <w:numFmt w:val="decimal"/>
      <w:lvlText w:val="%1.%2.%3.%4.%5."/>
      <w:lvlJc w:val="left"/>
      <w:pPr>
        <w:ind w:left="2232" w:hanging="792"/>
      </w:pPr>
    </w:lvl>
    <w:lvl w:ilvl="5" w:tplc="47FE4F30">
      <w:start w:val="1"/>
      <w:numFmt w:val="decimal"/>
      <w:lvlText w:val="%1.%2.%3.%4.%5.%6."/>
      <w:lvlJc w:val="left"/>
      <w:pPr>
        <w:ind w:left="2736" w:hanging="936"/>
      </w:pPr>
    </w:lvl>
    <w:lvl w:ilvl="6" w:tplc="75EC7CF2">
      <w:start w:val="1"/>
      <w:numFmt w:val="decimal"/>
      <w:lvlText w:val="%1.%2.%3.%4.%5.%6.%7."/>
      <w:lvlJc w:val="left"/>
      <w:pPr>
        <w:ind w:left="3240" w:hanging="1080"/>
      </w:pPr>
    </w:lvl>
    <w:lvl w:ilvl="7" w:tplc="EA043B04">
      <w:start w:val="1"/>
      <w:numFmt w:val="decimal"/>
      <w:lvlText w:val="%1.%2.%3.%4.%5.%6.%7.%8."/>
      <w:lvlJc w:val="left"/>
      <w:pPr>
        <w:ind w:left="3744" w:hanging="1224"/>
      </w:pPr>
    </w:lvl>
    <w:lvl w:ilvl="8" w:tplc="51C41CC4">
      <w:start w:val="1"/>
      <w:numFmt w:val="decimal"/>
      <w:lvlText w:val="%1.%2.%3.%4.%5.%6.%7.%8.%9."/>
      <w:lvlJc w:val="left"/>
      <w:pPr>
        <w:ind w:left="4320" w:hanging="1440"/>
      </w:pPr>
    </w:lvl>
  </w:abstractNum>
  <w:abstractNum w:abstractNumId="8" w15:restartNumberingAfterBreak="0">
    <w:nsid w:val="14CD3DC2"/>
    <w:multiLevelType w:val="hybridMultilevel"/>
    <w:tmpl w:val="7BB0AEC0"/>
    <w:lvl w:ilvl="0" w:tplc="0409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14E43014"/>
    <w:multiLevelType w:val="multilevel"/>
    <w:tmpl w:val="5B682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26669"/>
    <w:multiLevelType w:val="hybridMultilevel"/>
    <w:tmpl w:val="E630758A"/>
    <w:lvl w:ilvl="0" w:tplc="D3D62E5A">
      <w:start w:val="1"/>
      <w:numFmt w:val="bullet"/>
      <w:pStyle w:val="2numercija"/>
      <w:lvlText w:val="o"/>
      <w:lvlJc w:val="left"/>
      <w:pPr>
        <w:ind w:left="-1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03">
      <w:start w:val="1"/>
      <w:numFmt w:val="bullet"/>
      <w:lvlText w:val="o"/>
      <w:lvlJc w:val="left"/>
      <w:pPr>
        <w:ind w:left="300" w:hanging="360"/>
      </w:pPr>
      <w:rPr>
        <w:rFonts w:ascii="Courier New" w:hAnsi="Courier New" w:cs="Courier New" w:hint="default"/>
      </w:rPr>
    </w:lvl>
    <w:lvl w:ilvl="2" w:tplc="04260003">
      <w:start w:val="1"/>
      <w:numFmt w:val="bullet"/>
      <w:lvlText w:val="o"/>
      <w:lvlJc w:val="left"/>
      <w:pPr>
        <w:ind w:left="1020" w:hanging="360"/>
      </w:pPr>
      <w:rPr>
        <w:rFonts w:ascii="Courier New" w:hAnsi="Courier New" w:cs="Courier New" w:hint="default"/>
      </w:rPr>
    </w:lvl>
    <w:lvl w:ilvl="3" w:tplc="04260001" w:tentative="1">
      <w:start w:val="1"/>
      <w:numFmt w:val="bullet"/>
      <w:lvlText w:val=""/>
      <w:lvlJc w:val="left"/>
      <w:pPr>
        <w:ind w:left="1740" w:hanging="360"/>
      </w:pPr>
      <w:rPr>
        <w:rFonts w:ascii="Symbol" w:hAnsi="Symbol" w:hint="default"/>
      </w:rPr>
    </w:lvl>
    <w:lvl w:ilvl="4" w:tplc="04260003" w:tentative="1">
      <w:start w:val="1"/>
      <w:numFmt w:val="bullet"/>
      <w:lvlText w:val="o"/>
      <w:lvlJc w:val="left"/>
      <w:pPr>
        <w:ind w:left="2460" w:hanging="360"/>
      </w:pPr>
      <w:rPr>
        <w:rFonts w:ascii="Courier New" w:hAnsi="Courier New" w:cs="Courier New" w:hint="default"/>
      </w:rPr>
    </w:lvl>
    <w:lvl w:ilvl="5" w:tplc="04260005" w:tentative="1">
      <w:start w:val="1"/>
      <w:numFmt w:val="bullet"/>
      <w:lvlText w:val=""/>
      <w:lvlJc w:val="left"/>
      <w:pPr>
        <w:ind w:left="3180" w:hanging="360"/>
      </w:pPr>
      <w:rPr>
        <w:rFonts w:ascii="Wingdings" w:hAnsi="Wingdings" w:hint="default"/>
      </w:rPr>
    </w:lvl>
    <w:lvl w:ilvl="6" w:tplc="04260001" w:tentative="1">
      <w:start w:val="1"/>
      <w:numFmt w:val="bullet"/>
      <w:lvlText w:val=""/>
      <w:lvlJc w:val="left"/>
      <w:pPr>
        <w:ind w:left="3900" w:hanging="360"/>
      </w:pPr>
      <w:rPr>
        <w:rFonts w:ascii="Symbol" w:hAnsi="Symbol" w:hint="default"/>
      </w:rPr>
    </w:lvl>
    <w:lvl w:ilvl="7" w:tplc="04260003" w:tentative="1">
      <w:start w:val="1"/>
      <w:numFmt w:val="bullet"/>
      <w:lvlText w:val="o"/>
      <w:lvlJc w:val="left"/>
      <w:pPr>
        <w:ind w:left="4620" w:hanging="360"/>
      </w:pPr>
      <w:rPr>
        <w:rFonts w:ascii="Courier New" w:hAnsi="Courier New" w:cs="Courier New" w:hint="default"/>
      </w:rPr>
    </w:lvl>
    <w:lvl w:ilvl="8" w:tplc="04260005" w:tentative="1">
      <w:start w:val="1"/>
      <w:numFmt w:val="bullet"/>
      <w:lvlText w:val=""/>
      <w:lvlJc w:val="left"/>
      <w:pPr>
        <w:ind w:left="5340" w:hanging="360"/>
      </w:pPr>
      <w:rPr>
        <w:rFonts w:ascii="Wingdings" w:hAnsi="Wingdings" w:hint="default"/>
      </w:rPr>
    </w:lvl>
  </w:abstractNum>
  <w:abstractNum w:abstractNumId="11" w15:restartNumberingAfterBreak="0">
    <w:nsid w:val="1EB5345B"/>
    <w:multiLevelType w:val="hybridMultilevel"/>
    <w:tmpl w:val="A1EA30A2"/>
    <w:lvl w:ilvl="0" w:tplc="9D6E0F6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C86552"/>
    <w:multiLevelType w:val="multilevel"/>
    <w:tmpl w:val="8C784512"/>
    <w:lvl w:ilvl="0">
      <w:start w:val="4"/>
      <w:numFmt w:val="decimal"/>
      <w:lvlText w:val="%1."/>
      <w:lvlJc w:val="left"/>
      <w:pPr>
        <w:ind w:left="360" w:hanging="360"/>
      </w:pPr>
      <w:rPr>
        <w:rFonts w:hint="default"/>
        <w:sz w:val="24"/>
      </w:rPr>
    </w:lvl>
    <w:lvl w:ilvl="1">
      <w:start w:val="1"/>
      <w:numFmt w:val="decimal"/>
      <w:lvlText w:val="%1.%2."/>
      <w:lvlJc w:val="left"/>
      <w:pPr>
        <w:ind w:left="2160" w:hanging="360"/>
      </w:pPr>
      <w:rPr>
        <w:rFonts w:hint="default"/>
        <w:sz w:val="24"/>
      </w:rPr>
    </w:lvl>
    <w:lvl w:ilvl="2">
      <w:start w:val="1"/>
      <w:numFmt w:val="decimal"/>
      <w:lvlText w:val="%1.%2.%3."/>
      <w:lvlJc w:val="left"/>
      <w:pPr>
        <w:ind w:left="4320" w:hanging="720"/>
      </w:pPr>
      <w:rPr>
        <w:rFonts w:hint="default"/>
        <w:sz w:val="24"/>
      </w:rPr>
    </w:lvl>
    <w:lvl w:ilvl="3">
      <w:start w:val="1"/>
      <w:numFmt w:val="decimal"/>
      <w:lvlText w:val="%1.%2.%3.%4."/>
      <w:lvlJc w:val="left"/>
      <w:pPr>
        <w:ind w:left="6120" w:hanging="720"/>
      </w:pPr>
      <w:rPr>
        <w:rFonts w:hint="default"/>
        <w:sz w:val="24"/>
      </w:rPr>
    </w:lvl>
    <w:lvl w:ilvl="4">
      <w:start w:val="1"/>
      <w:numFmt w:val="decimal"/>
      <w:lvlText w:val="%1.%2.%3.%4.%5."/>
      <w:lvlJc w:val="left"/>
      <w:pPr>
        <w:ind w:left="8280" w:hanging="1080"/>
      </w:pPr>
      <w:rPr>
        <w:rFonts w:hint="default"/>
        <w:sz w:val="24"/>
      </w:rPr>
    </w:lvl>
    <w:lvl w:ilvl="5">
      <w:start w:val="1"/>
      <w:numFmt w:val="decimal"/>
      <w:lvlText w:val="%1.%2.%3.%4.%5.%6."/>
      <w:lvlJc w:val="left"/>
      <w:pPr>
        <w:ind w:left="10080" w:hanging="1080"/>
      </w:pPr>
      <w:rPr>
        <w:rFonts w:hint="default"/>
        <w:sz w:val="24"/>
      </w:rPr>
    </w:lvl>
    <w:lvl w:ilvl="6">
      <w:start w:val="1"/>
      <w:numFmt w:val="decimal"/>
      <w:lvlText w:val="%1.%2.%3.%4.%5.%6.%7."/>
      <w:lvlJc w:val="left"/>
      <w:pPr>
        <w:ind w:left="12240" w:hanging="1440"/>
      </w:pPr>
      <w:rPr>
        <w:rFonts w:hint="default"/>
        <w:sz w:val="24"/>
      </w:rPr>
    </w:lvl>
    <w:lvl w:ilvl="7">
      <w:start w:val="1"/>
      <w:numFmt w:val="decimal"/>
      <w:lvlText w:val="%1.%2.%3.%4.%5.%6.%7.%8."/>
      <w:lvlJc w:val="left"/>
      <w:pPr>
        <w:ind w:left="14040" w:hanging="1440"/>
      </w:pPr>
      <w:rPr>
        <w:rFonts w:hint="default"/>
        <w:sz w:val="24"/>
      </w:rPr>
    </w:lvl>
    <w:lvl w:ilvl="8">
      <w:start w:val="1"/>
      <w:numFmt w:val="decimal"/>
      <w:lvlText w:val="%1.%2.%3.%4.%5.%6.%7.%8.%9."/>
      <w:lvlJc w:val="left"/>
      <w:pPr>
        <w:ind w:left="16200" w:hanging="1800"/>
      </w:pPr>
      <w:rPr>
        <w:rFonts w:hint="default"/>
        <w:sz w:val="24"/>
      </w:rPr>
    </w:lvl>
  </w:abstractNum>
  <w:abstractNum w:abstractNumId="13" w15:restartNumberingAfterBreak="0">
    <w:nsid w:val="292233E3"/>
    <w:multiLevelType w:val="multilevel"/>
    <w:tmpl w:val="89E6A3CA"/>
    <w:lvl w:ilvl="0">
      <w:start w:val="2"/>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A7A4E67"/>
    <w:multiLevelType w:val="hybridMultilevel"/>
    <w:tmpl w:val="2570A5DE"/>
    <w:lvl w:ilvl="0" w:tplc="C394B3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06D58"/>
    <w:multiLevelType w:val="hybridMultilevel"/>
    <w:tmpl w:val="5464D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13EC7"/>
    <w:multiLevelType w:val="hybridMultilevel"/>
    <w:tmpl w:val="0222401C"/>
    <w:lvl w:ilvl="0" w:tplc="04260003">
      <w:start w:val="1"/>
      <w:numFmt w:val="bullet"/>
      <w:lvlText w:val="o"/>
      <w:lvlJc w:val="left"/>
      <w:pPr>
        <w:ind w:left="1605" w:hanging="360"/>
      </w:pPr>
      <w:rPr>
        <w:rFonts w:ascii="Courier New" w:hAnsi="Courier New" w:cs="Courier New" w:hint="default"/>
      </w:rPr>
    </w:lvl>
    <w:lvl w:ilvl="1" w:tplc="04260003" w:tentative="1">
      <w:start w:val="1"/>
      <w:numFmt w:val="bullet"/>
      <w:lvlText w:val="o"/>
      <w:lvlJc w:val="left"/>
      <w:pPr>
        <w:ind w:left="2325" w:hanging="360"/>
      </w:pPr>
      <w:rPr>
        <w:rFonts w:ascii="Courier New" w:hAnsi="Courier New" w:cs="Courier New" w:hint="default"/>
      </w:rPr>
    </w:lvl>
    <w:lvl w:ilvl="2" w:tplc="04260005" w:tentative="1">
      <w:start w:val="1"/>
      <w:numFmt w:val="bullet"/>
      <w:lvlText w:val=""/>
      <w:lvlJc w:val="left"/>
      <w:pPr>
        <w:ind w:left="3045" w:hanging="360"/>
      </w:pPr>
      <w:rPr>
        <w:rFonts w:ascii="Wingdings" w:hAnsi="Wingdings" w:hint="default"/>
      </w:rPr>
    </w:lvl>
    <w:lvl w:ilvl="3" w:tplc="04260001" w:tentative="1">
      <w:start w:val="1"/>
      <w:numFmt w:val="bullet"/>
      <w:lvlText w:val=""/>
      <w:lvlJc w:val="left"/>
      <w:pPr>
        <w:ind w:left="3765" w:hanging="360"/>
      </w:pPr>
      <w:rPr>
        <w:rFonts w:ascii="Symbol" w:hAnsi="Symbol" w:hint="default"/>
      </w:rPr>
    </w:lvl>
    <w:lvl w:ilvl="4" w:tplc="04260003" w:tentative="1">
      <w:start w:val="1"/>
      <w:numFmt w:val="bullet"/>
      <w:lvlText w:val="o"/>
      <w:lvlJc w:val="left"/>
      <w:pPr>
        <w:ind w:left="4485" w:hanging="360"/>
      </w:pPr>
      <w:rPr>
        <w:rFonts w:ascii="Courier New" w:hAnsi="Courier New" w:cs="Courier New" w:hint="default"/>
      </w:rPr>
    </w:lvl>
    <w:lvl w:ilvl="5" w:tplc="04260005" w:tentative="1">
      <w:start w:val="1"/>
      <w:numFmt w:val="bullet"/>
      <w:lvlText w:val=""/>
      <w:lvlJc w:val="left"/>
      <w:pPr>
        <w:ind w:left="5205" w:hanging="360"/>
      </w:pPr>
      <w:rPr>
        <w:rFonts w:ascii="Wingdings" w:hAnsi="Wingdings" w:hint="default"/>
      </w:rPr>
    </w:lvl>
    <w:lvl w:ilvl="6" w:tplc="04260001" w:tentative="1">
      <w:start w:val="1"/>
      <w:numFmt w:val="bullet"/>
      <w:lvlText w:val=""/>
      <w:lvlJc w:val="left"/>
      <w:pPr>
        <w:ind w:left="5925" w:hanging="360"/>
      </w:pPr>
      <w:rPr>
        <w:rFonts w:ascii="Symbol" w:hAnsi="Symbol" w:hint="default"/>
      </w:rPr>
    </w:lvl>
    <w:lvl w:ilvl="7" w:tplc="04260003" w:tentative="1">
      <w:start w:val="1"/>
      <w:numFmt w:val="bullet"/>
      <w:lvlText w:val="o"/>
      <w:lvlJc w:val="left"/>
      <w:pPr>
        <w:ind w:left="6645" w:hanging="360"/>
      </w:pPr>
      <w:rPr>
        <w:rFonts w:ascii="Courier New" w:hAnsi="Courier New" w:cs="Courier New" w:hint="default"/>
      </w:rPr>
    </w:lvl>
    <w:lvl w:ilvl="8" w:tplc="04260005" w:tentative="1">
      <w:start w:val="1"/>
      <w:numFmt w:val="bullet"/>
      <w:lvlText w:val=""/>
      <w:lvlJc w:val="left"/>
      <w:pPr>
        <w:ind w:left="7365" w:hanging="360"/>
      </w:pPr>
      <w:rPr>
        <w:rFonts w:ascii="Wingdings" w:hAnsi="Wingdings" w:hint="default"/>
      </w:rPr>
    </w:lvl>
  </w:abstractNum>
  <w:abstractNum w:abstractNumId="17" w15:restartNumberingAfterBreak="0">
    <w:nsid w:val="38A42E9C"/>
    <w:multiLevelType w:val="hybridMultilevel"/>
    <w:tmpl w:val="4DA043D0"/>
    <w:lvl w:ilvl="0" w:tplc="F6967E56">
      <w:start w:val="14"/>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8" w15:restartNumberingAfterBreak="0">
    <w:nsid w:val="3D3F6026"/>
    <w:multiLevelType w:val="hybridMultilevel"/>
    <w:tmpl w:val="39B67D52"/>
    <w:lvl w:ilvl="0" w:tplc="52DAD022">
      <w:start w:val="2"/>
      <w:numFmt w:val="upperRoman"/>
      <w:lvlText w:val="%1&gt;"/>
      <w:lvlJc w:val="left"/>
      <w:pPr>
        <w:ind w:left="1855" w:hanging="72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9" w15:restartNumberingAfterBreak="0">
    <w:nsid w:val="3D441E75"/>
    <w:multiLevelType w:val="hybridMultilevel"/>
    <w:tmpl w:val="36140A9C"/>
    <w:lvl w:ilvl="0" w:tplc="52DAF906">
      <w:start w:val="1"/>
      <w:numFmt w:val="bullet"/>
      <w:lvlText w:val=""/>
      <w:lvlJc w:val="left"/>
      <w:pPr>
        <w:ind w:left="720" w:hanging="360"/>
      </w:pPr>
      <w:rPr>
        <w:rFonts w:ascii="Symbol" w:hAnsi="Symbol" w:hint="default"/>
        <w:color w:val="auto"/>
      </w:rPr>
    </w:lvl>
    <w:lvl w:ilvl="1" w:tplc="7A4AD67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7C52"/>
    <w:multiLevelType w:val="hybridMultilevel"/>
    <w:tmpl w:val="75B89032"/>
    <w:lvl w:ilvl="0" w:tplc="7B40E670">
      <w:start w:val="1"/>
      <w:numFmt w:val="upperRoman"/>
      <w:lvlText w:val="%1."/>
      <w:lvlJc w:val="right"/>
      <w:pPr>
        <w:ind w:left="360" w:hanging="360"/>
      </w:pPr>
      <w:rPr>
        <w:i w:val="0"/>
        <w:color w:val="auto"/>
      </w:rPr>
    </w:lvl>
    <w:lvl w:ilvl="1" w:tplc="F1E464B0">
      <w:start w:val="1"/>
      <w:numFmt w:val="decimal"/>
      <w:lvlText w:val="%1.%2."/>
      <w:lvlJc w:val="left"/>
      <w:pPr>
        <w:ind w:left="792" w:hanging="432"/>
      </w:pPr>
      <w:rPr>
        <w:rFonts w:hint="default"/>
        <w:i w:val="0"/>
      </w:rPr>
    </w:lvl>
    <w:lvl w:ilvl="2" w:tplc="33CCA386">
      <w:start w:val="1"/>
      <w:numFmt w:val="decimal"/>
      <w:lvlText w:val="%1.%2.%3."/>
      <w:lvlJc w:val="left"/>
      <w:pPr>
        <w:ind w:left="1224" w:hanging="504"/>
      </w:pPr>
      <w:rPr>
        <w:rFonts w:hint="default"/>
        <w:i w:val="0"/>
      </w:rPr>
    </w:lvl>
    <w:lvl w:ilvl="3" w:tplc="D5BC090A">
      <w:start w:val="1"/>
      <w:numFmt w:val="decimal"/>
      <w:lvlText w:val="%1.%2.%3.%4."/>
      <w:lvlJc w:val="left"/>
      <w:pPr>
        <w:ind w:left="1728" w:hanging="648"/>
      </w:pPr>
      <w:rPr>
        <w:rFonts w:hint="default"/>
        <w:i w:val="0"/>
      </w:rPr>
    </w:lvl>
    <w:lvl w:ilvl="4" w:tplc="34504A96">
      <w:start w:val="1"/>
      <w:numFmt w:val="decimal"/>
      <w:lvlText w:val="%1.%2.%3.%4.%5."/>
      <w:lvlJc w:val="left"/>
      <w:pPr>
        <w:ind w:left="2232" w:hanging="792"/>
      </w:pPr>
      <w:rPr>
        <w:rFonts w:hint="default"/>
        <w:i w:val="0"/>
      </w:rPr>
    </w:lvl>
    <w:lvl w:ilvl="5" w:tplc="D56058AC">
      <w:start w:val="1"/>
      <w:numFmt w:val="decimal"/>
      <w:lvlText w:val="%1.%2.%3.%4.%5.%6."/>
      <w:lvlJc w:val="left"/>
      <w:pPr>
        <w:ind w:left="2736" w:hanging="936"/>
      </w:pPr>
      <w:rPr>
        <w:rFonts w:hint="default"/>
        <w:i w:val="0"/>
      </w:rPr>
    </w:lvl>
    <w:lvl w:ilvl="6" w:tplc="152A4616">
      <w:start w:val="1"/>
      <w:numFmt w:val="decimal"/>
      <w:lvlText w:val="%1.%2.%3.%4.%5.%6.%7."/>
      <w:lvlJc w:val="left"/>
      <w:pPr>
        <w:ind w:left="3240" w:hanging="1080"/>
      </w:pPr>
      <w:rPr>
        <w:rFonts w:hint="default"/>
        <w:i w:val="0"/>
      </w:rPr>
    </w:lvl>
    <w:lvl w:ilvl="7" w:tplc="35CC64C0">
      <w:start w:val="1"/>
      <w:numFmt w:val="decimal"/>
      <w:lvlText w:val="%1.%2.%3.%4.%5.%6.%7.%8."/>
      <w:lvlJc w:val="left"/>
      <w:pPr>
        <w:ind w:left="3744" w:hanging="1224"/>
      </w:pPr>
      <w:rPr>
        <w:rFonts w:hint="default"/>
        <w:i w:val="0"/>
      </w:rPr>
    </w:lvl>
    <w:lvl w:ilvl="8" w:tplc="742A002E">
      <w:start w:val="1"/>
      <w:numFmt w:val="decimal"/>
      <w:lvlText w:val="%1.%2.%3.%4.%5.%6.%7.%8.%9."/>
      <w:lvlJc w:val="left"/>
      <w:pPr>
        <w:ind w:left="4320" w:hanging="1440"/>
      </w:pPr>
      <w:rPr>
        <w:rFonts w:hint="default"/>
        <w:i w:val="0"/>
      </w:rPr>
    </w:lvl>
  </w:abstractNum>
  <w:abstractNum w:abstractNumId="21" w15:restartNumberingAfterBreak="0">
    <w:nsid w:val="437D6120"/>
    <w:multiLevelType w:val="hybridMultilevel"/>
    <w:tmpl w:val="8124E42A"/>
    <w:lvl w:ilvl="0" w:tplc="C5A6FCFC">
      <w:start w:val="2"/>
      <w:numFmt w:val="upperRoman"/>
      <w:lvlText w:val="%1."/>
      <w:lvlJc w:val="left"/>
      <w:pPr>
        <w:ind w:left="1800" w:hanging="720"/>
      </w:pPr>
      <w:rPr>
        <w:rFonts w:hint="default"/>
      </w:rPr>
    </w:lvl>
    <w:lvl w:ilvl="1" w:tplc="0426000F">
      <w:start w:val="1"/>
      <w:numFmt w:val="decimal"/>
      <w:pStyle w:val="Style2"/>
      <w:lvlText w:val="%2."/>
      <w:lvlJc w:val="left"/>
      <w:pPr>
        <w:ind w:left="1440" w:hanging="360"/>
      </w:pPr>
    </w:lvl>
    <w:lvl w:ilvl="2" w:tplc="E2DEDF92">
      <w:start w:val="1"/>
      <w:numFmt w:val="decimal"/>
      <w:pStyle w:val="3numer"/>
      <w:lvlText w:val="%1.%2.%3."/>
      <w:lvlJc w:val="left"/>
      <w:pPr>
        <w:ind w:left="6249" w:hanging="720"/>
      </w:pPr>
    </w:lvl>
    <w:lvl w:ilvl="3" w:tplc="99107FA0">
      <w:start w:val="1"/>
      <w:numFmt w:val="decimal"/>
      <w:lvlText w:val="%1.%2.%3.%4."/>
      <w:lvlJc w:val="left"/>
      <w:pPr>
        <w:ind w:left="1800" w:hanging="720"/>
      </w:pPr>
    </w:lvl>
    <w:lvl w:ilvl="4" w:tplc="B8AE8ED6">
      <w:start w:val="1"/>
      <w:numFmt w:val="decimal"/>
      <w:lvlText w:val="%1.%2.%3.%4.%5."/>
      <w:lvlJc w:val="left"/>
      <w:pPr>
        <w:ind w:left="2160" w:hanging="1080"/>
      </w:pPr>
    </w:lvl>
    <w:lvl w:ilvl="5" w:tplc="50D43526">
      <w:start w:val="1"/>
      <w:numFmt w:val="decimal"/>
      <w:lvlText w:val="%1.%2.%3.%4.%5.%6."/>
      <w:lvlJc w:val="left"/>
      <w:pPr>
        <w:ind w:left="2160" w:hanging="1080"/>
      </w:pPr>
    </w:lvl>
    <w:lvl w:ilvl="6" w:tplc="433CE452">
      <w:start w:val="1"/>
      <w:numFmt w:val="decimal"/>
      <w:lvlText w:val="%1.%2.%3.%4.%5.%6.%7."/>
      <w:lvlJc w:val="left"/>
      <w:pPr>
        <w:ind w:left="2520" w:hanging="1440"/>
      </w:pPr>
    </w:lvl>
    <w:lvl w:ilvl="7" w:tplc="D0524EE6">
      <w:start w:val="1"/>
      <w:numFmt w:val="decimal"/>
      <w:lvlText w:val="%1.%2.%3.%4.%5.%6.%7.%8."/>
      <w:lvlJc w:val="left"/>
      <w:pPr>
        <w:ind w:left="2520" w:hanging="1440"/>
      </w:pPr>
    </w:lvl>
    <w:lvl w:ilvl="8" w:tplc="34FC1EEE">
      <w:start w:val="1"/>
      <w:numFmt w:val="decimal"/>
      <w:lvlText w:val="%1.%2.%3.%4.%5.%6.%7.%8.%9."/>
      <w:lvlJc w:val="left"/>
      <w:pPr>
        <w:ind w:left="2880" w:hanging="1800"/>
      </w:pPr>
    </w:lvl>
  </w:abstractNum>
  <w:abstractNum w:abstractNumId="22" w15:restartNumberingAfterBreak="0">
    <w:nsid w:val="46C9623B"/>
    <w:multiLevelType w:val="hybridMultilevel"/>
    <w:tmpl w:val="8586C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704639"/>
    <w:multiLevelType w:val="hybridMultilevel"/>
    <w:tmpl w:val="71729CDC"/>
    <w:lvl w:ilvl="0" w:tplc="78583D70">
      <w:start w:val="4"/>
      <w:numFmt w:val="decimal"/>
      <w:lvlText w:val="%1."/>
      <w:lvlJc w:val="left"/>
      <w:pPr>
        <w:ind w:left="360" w:hanging="360"/>
      </w:pPr>
      <w:rPr>
        <w:rFonts w:hint="default"/>
      </w:rPr>
    </w:lvl>
    <w:lvl w:ilvl="1" w:tplc="406A849A">
      <w:start w:val="2"/>
      <w:numFmt w:val="decimal"/>
      <w:lvlText w:val="%1.%2."/>
      <w:lvlJc w:val="left"/>
      <w:pPr>
        <w:ind w:left="360" w:hanging="360"/>
      </w:pPr>
      <w:rPr>
        <w:rFonts w:hint="default"/>
      </w:rPr>
    </w:lvl>
    <w:lvl w:ilvl="2" w:tplc="971A6BE8">
      <w:start w:val="1"/>
      <w:numFmt w:val="decimal"/>
      <w:lvlText w:val="%1.%2.%3."/>
      <w:lvlJc w:val="left"/>
      <w:pPr>
        <w:ind w:left="720" w:hanging="720"/>
      </w:pPr>
      <w:rPr>
        <w:rFonts w:hint="default"/>
      </w:rPr>
    </w:lvl>
    <w:lvl w:ilvl="3" w:tplc="2458B584">
      <w:start w:val="1"/>
      <w:numFmt w:val="decimal"/>
      <w:lvlText w:val="%1.%2.%3.%4."/>
      <w:lvlJc w:val="left"/>
      <w:pPr>
        <w:ind w:left="720" w:hanging="720"/>
      </w:pPr>
      <w:rPr>
        <w:rFonts w:hint="default"/>
      </w:rPr>
    </w:lvl>
    <w:lvl w:ilvl="4" w:tplc="F6B414B6">
      <w:start w:val="1"/>
      <w:numFmt w:val="decimal"/>
      <w:lvlText w:val="%1.%2.%3.%4.%5."/>
      <w:lvlJc w:val="left"/>
      <w:pPr>
        <w:ind w:left="1080" w:hanging="1080"/>
      </w:pPr>
      <w:rPr>
        <w:rFonts w:hint="default"/>
      </w:rPr>
    </w:lvl>
    <w:lvl w:ilvl="5" w:tplc="E14E1D8E">
      <w:start w:val="1"/>
      <w:numFmt w:val="decimal"/>
      <w:lvlText w:val="%1.%2.%3.%4.%5.%6."/>
      <w:lvlJc w:val="left"/>
      <w:pPr>
        <w:ind w:left="1080" w:hanging="1080"/>
      </w:pPr>
      <w:rPr>
        <w:rFonts w:hint="default"/>
      </w:rPr>
    </w:lvl>
    <w:lvl w:ilvl="6" w:tplc="555C3B74">
      <w:start w:val="1"/>
      <w:numFmt w:val="decimal"/>
      <w:lvlText w:val="%1.%2.%3.%4.%5.%6.%7."/>
      <w:lvlJc w:val="left"/>
      <w:pPr>
        <w:ind w:left="1440" w:hanging="1440"/>
      </w:pPr>
      <w:rPr>
        <w:rFonts w:hint="default"/>
      </w:rPr>
    </w:lvl>
    <w:lvl w:ilvl="7" w:tplc="1DD6ED3A">
      <w:start w:val="1"/>
      <w:numFmt w:val="decimal"/>
      <w:lvlText w:val="%1.%2.%3.%4.%5.%6.%7.%8."/>
      <w:lvlJc w:val="left"/>
      <w:pPr>
        <w:ind w:left="1440" w:hanging="1440"/>
      </w:pPr>
      <w:rPr>
        <w:rFonts w:hint="default"/>
      </w:rPr>
    </w:lvl>
    <w:lvl w:ilvl="8" w:tplc="7E6ECCF4">
      <w:start w:val="1"/>
      <w:numFmt w:val="decimal"/>
      <w:lvlText w:val="%1.%2.%3.%4.%5.%6.%7.%8.%9."/>
      <w:lvlJc w:val="left"/>
      <w:pPr>
        <w:ind w:left="1800" w:hanging="1800"/>
      </w:pPr>
      <w:rPr>
        <w:rFonts w:hint="default"/>
      </w:rPr>
    </w:lvl>
  </w:abstractNum>
  <w:abstractNum w:abstractNumId="24" w15:restartNumberingAfterBreak="0">
    <w:nsid w:val="49697B30"/>
    <w:multiLevelType w:val="hybridMultilevel"/>
    <w:tmpl w:val="42AACF52"/>
    <w:lvl w:ilvl="0" w:tplc="950A248E">
      <w:start w:val="4"/>
      <w:numFmt w:val="decimal"/>
      <w:lvlText w:val="%1."/>
      <w:lvlJc w:val="left"/>
      <w:pPr>
        <w:ind w:left="540" w:hanging="540"/>
      </w:pPr>
      <w:rPr>
        <w:rFonts w:hint="default"/>
      </w:rPr>
    </w:lvl>
    <w:lvl w:ilvl="1" w:tplc="9E4A17DC">
      <w:start w:val="1"/>
      <w:numFmt w:val="decimal"/>
      <w:lvlText w:val="%1.%2."/>
      <w:lvlJc w:val="left"/>
      <w:pPr>
        <w:ind w:left="540" w:hanging="540"/>
      </w:pPr>
      <w:rPr>
        <w:rFonts w:hint="default"/>
      </w:rPr>
    </w:lvl>
    <w:lvl w:ilvl="2" w:tplc="DA94EA60">
      <w:start w:val="1"/>
      <w:numFmt w:val="decimal"/>
      <w:lvlText w:val="%1.%2.%3."/>
      <w:lvlJc w:val="left"/>
      <w:pPr>
        <w:ind w:left="720" w:hanging="720"/>
      </w:pPr>
      <w:rPr>
        <w:rFonts w:hint="default"/>
      </w:rPr>
    </w:lvl>
    <w:lvl w:ilvl="3" w:tplc="11A0A840">
      <w:start w:val="1"/>
      <w:numFmt w:val="decimal"/>
      <w:lvlText w:val="%1.%2.%3.%4."/>
      <w:lvlJc w:val="left"/>
      <w:pPr>
        <w:ind w:left="1571" w:hanging="720"/>
      </w:pPr>
      <w:rPr>
        <w:rFonts w:hint="default"/>
      </w:rPr>
    </w:lvl>
    <w:lvl w:ilvl="4" w:tplc="34109308">
      <w:start w:val="1"/>
      <w:numFmt w:val="decimal"/>
      <w:lvlText w:val="%1.%2.%3.%4.%5."/>
      <w:lvlJc w:val="left"/>
      <w:pPr>
        <w:ind w:left="1080" w:hanging="1080"/>
      </w:pPr>
      <w:rPr>
        <w:rFonts w:hint="default"/>
      </w:rPr>
    </w:lvl>
    <w:lvl w:ilvl="5" w:tplc="21D41F60">
      <w:start w:val="1"/>
      <w:numFmt w:val="decimal"/>
      <w:lvlText w:val="%1.%2.%3.%4.%5.%6."/>
      <w:lvlJc w:val="left"/>
      <w:pPr>
        <w:ind w:left="1080" w:hanging="1080"/>
      </w:pPr>
      <w:rPr>
        <w:rFonts w:hint="default"/>
      </w:rPr>
    </w:lvl>
    <w:lvl w:ilvl="6" w:tplc="EF98207E">
      <w:start w:val="1"/>
      <w:numFmt w:val="decimal"/>
      <w:lvlText w:val="%1.%2.%3.%4.%5.%6.%7."/>
      <w:lvlJc w:val="left"/>
      <w:pPr>
        <w:ind w:left="1440" w:hanging="1440"/>
      </w:pPr>
      <w:rPr>
        <w:rFonts w:hint="default"/>
      </w:rPr>
    </w:lvl>
    <w:lvl w:ilvl="7" w:tplc="DB2A7C2A">
      <w:start w:val="1"/>
      <w:numFmt w:val="decimal"/>
      <w:lvlText w:val="%1.%2.%3.%4.%5.%6.%7.%8."/>
      <w:lvlJc w:val="left"/>
      <w:pPr>
        <w:ind w:left="1440" w:hanging="1440"/>
      </w:pPr>
      <w:rPr>
        <w:rFonts w:hint="default"/>
      </w:rPr>
    </w:lvl>
    <w:lvl w:ilvl="8" w:tplc="E3085702">
      <w:start w:val="1"/>
      <w:numFmt w:val="decimal"/>
      <w:lvlText w:val="%1.%2.%3.%4.%5.%6.%7.%8.%9."/>
      <w:lvlJc w:val="left"/>
      <w:pPr>
        <w:ind w:left="1800" w:hanging="1800"/>
      </w:pPr>
      <w:rPr>
        <w:rFonts w:hint="default"/>
      </w:rPr>
    </w:lvl>
  </w:abstractNum>
  <w:abstractNum w:abstractNumId="25" w15:restartNumberingAfterBreak="0">
    <w:nsid w:val="4E2B0809"/>
    <w:multiLevelType w:val="hybridMultilevel"/>
    <w:tmpl w:val="59603822"/>
    <w:lvl w:ilvl="0" w:tplc="89200216">
      <w:start w:val="5"/>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6C38E9"/>
    <w:multiLevelType w:val="multilevel"/>
    <w:tmpl w:val="20C8D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9A7CFE"/>
    <w:multiLevelType w:val="hybridMultilevel"/>
    <w:tmpl w:val="D64A7536"/>
    <w:lvl w:ilvl="0" w:tplc="89840554">
      <w:start w:val="4"/>
      <w:numFmt w:val="decimal"/>
      <w:lvlText w:val="%1"/>
      <w:lvlJc w:val="left"/>
      <w:pPr>
        <w:ind w:left="360" w:hanging="360"/>
      </w:pPr>
      <w:rPr>
        <w:rFonts w:hint="default"/>
      </w:rPr>
    </w:lvl>
    <w:lvl w:ilvl="1" w:tplc="AED4A2D6">
      <w:start w:val="1"/>
      <w:numFmt w:val="decimal"/>
      <w:lvlText w:val="%1.%2"/>
      <w:lvlJc w:val="left"/>
      <w:pPr>
        <w:ind w:left="360" w:hanging="360"/>
      </w:pPr>
      <w:rPr>
        <w:rFonts w:hint="default"/>
      </w:rPr>
    </w:lvl>
    <w:lvl w:ilvl="2" w:tplc="568C997A">
      <w:start w:val="1"/>
      <w:numFmt w:val="decimal"/>
      <w:lvlText w:val="%1.%2.%3"/>
      <w:lvlJc w:val="left"/>
      <w:pPr>
        <w:ind w:left="720" w:hanging="720"/>
      </w:pPr>
      <w:rPr>
        <w:rFonts w:hint="default"/>
      </w:rPr>
    </w:lvl>
    <w:lvl w:ilvl="3" w:tplc="83F6E14A">
      <w:start w:val="1"/>
      <w:numFmt w:val="decimal"/>
      <w:lvlText w:val="%1.%2.%3.%4"/>
      <w:lvlJc w:val="left"/>
      <w:pPr>
        <w:ind w:left="720" w:hanging="720"/>
      </w:pPr>
      <w:rPr>
        <w:rFonts w:hint="default"/>
      </w:rPr>
    </w:lvl>
    <w:lvl w:ilvl="4" w:tplc="8048C4BA">
      <w:start w:val="1"/>
      <w:numFmt w:val="decimal"/>
      <w:lvlText w:val="%1.%2.%3.%4.%5"/>
      <w:lvlJc w:val="left"/>
      <w:pPr>
        <w:ind w:left="1080" w:hanging="1080"/>
      </w:pPr>
      <w:rPr>
        <w:rFonts w:hint="default"/>
      </w:rPr>
    </w:lvl>
    <w:lvl w:ilvl="5" w:tplc="90BE69D8">
      <w:start w:val="1"/>
      <w:numFmt w:val="decimal"/>
      <w:lvlText w:val="%1.%2.%3.%4.%5.%6"/>
      <w:lvlJc w:val="left"/>
      <w:pPr>
        <w:ind w:left="1080" w:hanging="1080"/>
      </w:pPr>
      <w:rPr>
        <w:rFonts w:hint="default"/>
      </w:rPr>
    </w:lvl>
    <w:lvl w:ilvl="6" w:tplc="DCAEA69E">
      <w:start w:val="1"/>
      <w:numFmt w:val="decimal"/>
      <w:lvlText w:val="%1.%2.%3.%4.%5.%6.%7"/>
      <w:lvlJc w:val="left"/>
      <w:pPr>
        <w:ind w:left="1440" w:hanging="1440"/>
      </w:pPr>
      <w:rPr>
        <w:rFonts w:hint="default"/>
      </w:rPr>
    </w:lvl>
    <w:lvl w:ilvl="7" w:tplc="701AF92C">
      <w:start w:val="1"/>
      <w:numFmt w:val="decimal"/>
      <w:lvlText w:val="%1.%2.%3.%4.%5.%6.%7.%8"/>
      <w:lvlJc w:val="left"/>
      <w:pPr>
        <w:ind w:left="1440" w:hanging="1440"/>
      </w:pPr>
      <w:rPr>
        <w:rFonts w:hint="default"/>
      </w:rPr>
    </w:lvl>
    <w:lvl w:ilvl="8" w:tplc="9E106BAC">
      <w:start w:val="1"/>
      <w:numFmt w:val="decimal"/>
      <w:lvlText w:val="%1.%2.%3.%4.%5.%6.%7.%8.%9"/>
      <w:lvlJc w:val="left"/>
      <w:pPr>
        <w:ind w:left="1800" w:hanging="1800"/>
      </w:pPr>
      <w:rPr>
        <w:rFonts w:hint="default"/>
      </w:rPr>
    </w:lvl>
  </w:abstractNum>
  <w:abstractNum w:abstractNumId="28" w15:restartNumberingAfterBreak="0">
    <w:nsid w:val="51630A42"/>
    <w:multiLevelType w:val="hybridMultilevel"/>
    <w:tmpl w:val="CDA4C54E"/>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6E42E54"/>
    <w:multiLevelType w:val="multilevel"/>
    <w:tmpl w:val="0248C9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72D9E"/>
    <w:multiLevelType w:val="multilevel"/>
    <w:tmpl w:val="9ADA2C9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8147A9"/>
    <w:multiLevelType w:val="multilevel"/>
    <w:tmpl w:val="B226E950"/>
    <w:lvl w:ilvl="0">
      <w:start w:val="5"/>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32" w15:restartNumberingAfterBreak="0">
    <w:nsid w:val="606B2FCD"/>
    <w:multiLevelType w:val="hybridMultilevel"/>
    <w:tmpl w:val="6E3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B7187"/>
    <w:multiLevelType w:val="multilevel"/>
    <w:tmpl w:val="20C8DE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7F18F7"/>
    <w:multiLevelType w:val="hybridMultilevel"/>
    <w:tmpl w:val="D902AE84"/>
    <w:lvl w:ilvl="0" w:tplc="08223926">
      <w:start w:val="1"/>
      <w:numFmt w:val="decimal"/>
      <w:lvlText w:val="%1."/>
      <w:lvlJc w:val="left"/>
      <w:pPr>
        <w:ind w:left="360" w:hanging="360"/>
      </w:pPr>
      <w:rPr>
        <w:rFonts w:hint="default"/>
        <w:i w:val="0"/>
      </w:rPr>
    </w:lvl>
    <w:lvl w:ilvl="1" w:tplc="DE9EEC8C">
      <w:start w:val="1"/>
      <w:numFmt w:val="decimal"/>
      <w:lvlText w:val="%1.%2."/>
      <w:lvlJc w:val="left"/>
      <w:pPr>
        <w:ind w:left="720" w:hanging="360"/>
      </w:pPr>
      <w:rPr>
        <w:rFonts w:hint="default"/>
        <w:i w:val="0"/>
      </w:rPr>
    </w:lvl>
    <w:lvl w:ilvl="2" w:tplc="762264B8">
      <w:start w:val="1"/>
      <w:numFmt w:val="decimal"/>
      <w:lvlText w:val="%1.%2.%3."/>
      <w:lvlJc w:val="left"/>
      <w:pPr>
        <w:ind w:left="1440" w:hanging="720"/>
      </w:pPr>
      <w:rPr>
        <w:rFonts w:hint="default"/>
        <w:i w:val="0"/>
      </w:rPr>
    </w:lvl>
    <w:lvl w:ilvl="3" w:tplc="5BFAE828">
      <w:start w:val="1"/>
      <w:numFmt w:val="decimal"/>
      <w:lvlText w:val="%1.%2.%3.%4."/>
      <w:lvlJc w:val="left"/>
      <w:pPr>
        <w:ind w:left="1800" w:hanging="720"/>
      </w:pPr>
      <w:rPr>
        <w:rFonts w:hint="default"/>
        <w:i w:val="0"/>
      </w:rPr>
    </w:lvl>
    <w:lvl w:ilvl="4" w:tplc="C2A25336">
      <w:start w:val="1"/>
      <w:numFmt w:val="decimal"/>
      <w:lvlText w:val="%1.%2.%3.%4.%5."/>
      <w:lvlJc w:val="left"/>
      <w:pPr>
        <w:ind w:left="2520" w:hanging="1080"/>
      </w:pPr>
      <w:rPr>
        <w:rFonts w:hint="default"/>
        <w:i w:val="0"/>
      </w:rPr>
    </w:lvl>
    <w:lvl w:ilvl="5" w:tplc="C100A8E0">
      <w:start w:val="1"/>
      <w:numFmt w:val="decimal"/>
      <w:lvlText w:val="%1.%2.%3.%4.%5.%6."/>
      <w:lvlJc w:val="left"/>
      <w:pPr>
        <w:ind w:left="2880" w:hanging="1080"/>
      </w:pPr>
      <w:rPr>
        <w:rFonts w:hint="default"/>
        <w:i w:val="0"/>
      </w:rPr>
    </w:lvl>
    <w:lvl w:ilvl="6" w:tplc="2AC42C34">
      <w:start w:val="1"/>
      <w:numFmt w:val="decimal"/>
      <w:lvlText w:val="%1.%2.%3.%4.%5.%6.%7."/>
      <w:lvlJc w:val="left"/>
      <w:pPr>
        <w:ind w:left="3600" w:hanging="1440"/>
      </w:pPr>
      <w:rPr>
        <w:rFonts w:hint="default"/>
        <w:i w:val="0"/>
      </w:rPr>
    </w:lvl>
    <w:lvl w:ilvl="7" w:tplc="15C0CFD8">
      <w:start w:val="1"/>
      <w:numFmt w:val="decimal"/>
      <w:lvlText w:val="%1.%2.%3.%4.%5.%6.%7.%8."/>
      <w:lvlJc w:val="left"/>
      <w:pPr>
        <w:ind w:left="3960" w:hanging="1440"/>
      </w:pPr>
      <w:rPr>
        <w:rFonts w:hint="default"/>
        <w:i w:val="0"/>
      </w:rPr>
    </w:lvl>
    <w:lvl w:ilvl="8" w:tplc="33DCD048">
      <w:start w:val="1"/>
      <w:numFmt w:val="decimal"/>
      <w:lvlText w:val="%1.%2.%3.%4.%5.%6.%7.%8.%9."/>
      <w:lvlJc w:val="left"/>
      <w:pPr>
        <w:ind w:left="4680" w:hanging="1800"/>
      </w:pPr>
      <w:rPr>
        <w:rFonts w:hint="default"/>
        <w:i w:val="0"/>
      </w:rPr>
    </w:lvl>
  </w:abstractNum>
  <w:abstractNum w:abstractNumId="35" w15:restartNumberingAfterBreak="0">
    <w:nsid w:val="64D749C5"/>
    <w:multiLevelType w:val="hybridMultilevel"/>
    <w:tmpl w:val="26561D40"/>
    <w:lvl w:ilvl="0" w:tplc="025E4C04">
      <w:start w:val="2"/>
      <w:numFmt w:val="upperRoman"/>
      <w:lvlText w:val="%1."/>
      <w:lvlJc w:val="left"/>
      <w:pPr>
        <w:ind w:left="1800" w:hanging="720"/>
      </w:pPr>
      <w:rPr>
        <w:rFonts w:hint="default"/>
      </w:rPr>
    </w:lvl>
    <w:lvl w:ilvl="1" w:tplc="B14402F0">
      <w:start w:val="1"/>
      <w:numFmt w:val="decimal"/>
      <w:lvlText w:val="%1.%2."/>
      <w:lvlJc w:val="left"/>
      <w:pPr>
        <w:ind w:left="1440" w:hanging="360"/>
      </w:pPr>
    </w:lvl>
    <w:lvl w:ilvl="2" w:tplc="ECC4A36A">
      <w:start w:val="1"/>
      <w:numFmt w:val="decimal"/>
      <w:lvlText w:val="%1.%2.%3."/>
      <w:lvlJc w:val="left"/>
      <w:pPr>
        <w:ind w:left="1800" w:hanging="720"/>
      </w:pPr>
    </w:lvl>
    <w:lvl w:ilvl="3" w:tplc="C038DA1C">
      <w:start w:val="1"/>
      <w:numFmt w:val="decimal"/>
      <w:lvlText w:val="%1.%2.%3.%4."/>
      <w:lvlJc w:val="left"/>
      <w:pPr>
        <w:ind w:left="1800" w:hanging="720"/>
      </w:pPr>
    </w:lvl>
    <w:lvl w:ilvl="4" w:tplc="F9BC5236">
      <w:start w:val="1"/>
      <w:numFmt w:val="decimal"/>
      <w:lvlText w:val="%1.%2.%3.%4.%5."/>
      <w:lvlJc w:val="left"/>
      <w:pPr>
        <w:ind w:left="2160" w:hanging="1080"/>
      </w:pPr>
    </w:lvl>
    <w:lvl w:ilvl="5" w:tplc="4AA0646E">
      <w:start w:val="1"/>
      <w:numFmt w:val="decimal"/>
      <w:lvlText w:val="%1.%2.%3.%4.%5.%6."/>
      <w:lvlJc w:val="left"/>
      <w:pPr>
        <w:ind w:left="2160" w:hanging="1080"/>
      </w:pPr>
    </w:lvl>
    <w:lvl w:ilvl="6" w:tplc="4D44835A">
      <w:start w:val="1"/>
      <w:numFmt w:val="decimal"/>
      <w:lvlText w:val="%1.%2.%3.%4.%5.%6.%7."/>
      <w:lvlJc w:val="left"/>
      <w:pPr>
        <w:ind w:left="2520" w:hanging="1440"/>
      </w:pPr>
    </w:lvl>
    <w:lvl w:ilvl="7" w:tplc="77325D92">
      <w:start w:val="1"/>
      <w:numFmt w:val="decimal"/>
      <w:lvlText w:val="%1.%2.%3.%4.%5.%6.%7.%8."/>
      <w:lvlJc w:val="left"/>
      <w:pPr>
        <w:ind w:left="2520" w:hanging="1440"/>
      </w:pPr>
    </w:lvl>
    <w:lvl w:ilvl="8" w:tplc="0FEAC0A6">
      <w:start w:val="1"/>
      <w:numFmt w:val="decimal"/>
      <w:lvlText w:val="%1.%2.%3.%4.%5.%6.%7.%8.%9."/>
      <w:lvlJc w:val="left"/>
      <w:pPr>
        <w:ind w:left="2880" w:hanging="1800"/>
      </w:pPr>
    </w:lvl>
  </w:abstractNum>
  <w:abstractNum w:abstractNumId="36" w15:restartNumberingAfterBreak="0">
    <w:nsid w:val="67C24B8A"/>
    <w:multiLevelType w:val="hybridMultilevel"/>
    <w:tmpl w:val="6672B76E"/>
    <w:lvl w:ilvl="0" w:tplc="FFFFFFFF">
      <w:start w:val="1"/>
      <w:numFmt w:val="bullet"/>
      <w:pStyle w:val="1numbering"/>
      <w:lvlText w:val=""/>
      <w:lvlJc w:val="left"/>
      <w:pPr>
        <w:ind w:left="1080" w:hanging="360"/>
      </w:pPr>
      <w:rPr>
        <w:rFonts w:ascii="Symbol" w:hAnsi="Symbol" w:hint="default"/>
        <w:color w:val="auto"/>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7" w15:restartNumberingAfterBreak="0">
    <w:nsid w:val="6E7425E1"/>
    <w:multiLevelType w:val="multilevel"/>
    <w:tmpl w:val="B0346890"/>
    <w:lvl w:ilvl="0">
      <w:start w:val="2"/>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6F316748"/>
    <w:multiLevelType w:val="hybridMultilevel"/>
    <w:tmpl w:val="26561D40"/>
    <w:lvl w:ilvl="0" w:tplc="2C7290BA">
      <w:start w:val="2"/>
      <w:numFmt w:val="upperRoman"/>
      <w:lvlText w:val="%1."/>
      <w:lvlJc w:val="left"/>
      <w:pPr>
        <w:ind w:left="1800" w:hanging="720"/>
      </w:pPr>
      <w:rPr>
        <w:rFonts w:hint="default"/>
      </w:rPr>
    </w:lvl>
    <w:lvl w:ilvl="1" w:tplc="C6B803DC">
      <w:start w:val="1"/>
      <w:numFmt w:val="decimal"/>
      <w:lvlText w:val="%1.%2."/>
      <w:lvlJc w:val="left"/>
      <w:pPr>
        <w:ind w:left="1440" w:hanging="360"/>
      </w:pPr>
    </w:lvl>
    <w:lvl w:ilvl="2" w:tplc="70A852FC">
      <w:start w:val="1"/>
      <w:numFmt w:val="decimal"/>
      <w:lvlText w:val="%1.%2.%3."/>
      <w:lvlJc w:val="left"/>
      <w:pPr>
        <w:ind w:left="1800" w:hanging="720"/>
      </w:pPr>
    </w:lvl>
    <w:lvl w:ilvl="3" w:tplc="22FA2394">
      <w:start w:val="1"/>
      <w:numFmt w:val="decimal"/>
      <w:lvlText w:val="%1.%2.%3.%4."/>
      <w:lvlJc w:val="left"/>
      <w:pPr>
        <w:ind w:left="1800" w:hanging="720"/>
      </w:pPr>
    </w:lvl>
    <w:lvl w:ilvl="4" w:tplc="4118BC86">
      <w:start w:val="1"/>
      <w:numFmt w:val="decimal"/>
      <w:lvlText w:val="%1.%2.%3.%4.%5."/>
      <w:lvlJc w:val="left"/>
      <w:pPr>
        <w:ind w:left="2160" w:hanging="1080"/>
      </w:pPr>
    </w:lvl>
    <w:lvl w:ilvl="5" w:tplc="007034D4">
      <w:start w:val="1"/>
      <w:numFmt w:val="decimal"/>
      <w:lvlText w:val="%1.%2.%3.%4.%5.%6."/>
      <w:lvlJc w:val="left"/>
      <w:pPr>
        <w:ind w:left="2160" w:hanging="1080"/>
      </w:pPr>
    </w:lvl>
    <w:lvl w:ilvl="6" w:tplc="11DECEFE">
      <w:start w:val="1"/>
      <w:numFmt w:val="decimal"/>
      <w:lvlText w:val="%1.%2.%3.%4.%5.%6.%7."/>
      <w:lvlJc w:val="left"/>
      <w:pPr>
        <w:ind w:left="2520" w:hanging="1440"/>
      </w:pPr>
    </w:lvl>
    <w:lvl w:ilvl="7" w:tplc="706C54EC">
      <w:start w:val="1"/>
      <w:numFmt w:val="decimal"/>
      <w:lvlText w:val="%1.%2.%3.%4.%5.%6.%7.%8."/>
      <w:lvlJc w:val="left"/>
      <w:pPr>
        <w:ind w:left="2520" w:hanging="1440"/>
      </w:pPr>
    </w:lvl>
    <w:lvl w:ilvl="8" w:tplc="745C7C2C">
      <w:start w:val="1"/>
      <w:numFmt w:val="decimal"/>
      <w:lvlText w:val="%1.%2.%3.%4.%5.%6.%7.%8.%9."/>
      <w:lvlJc w:val="left"/>
      <w:pPr>
        <w:ind w:left="2880" w:hanging="1800"/>
      </w:pPr>
    </w:lvl>
  </w:abstractNum>
  <w:abstractNum w:abstractNumId="39" w15:restartNumberingAfterBreak="0">
    <w:nsid w:val="70216143"/>
    <w:multiLevelType w:val="hybridMultilevel"/>
    <w:tmpl w:val="FBFA45BE"/>
    <w:lvl w:ilvl="0" w:tplc="52980EDE">
      <w:start w:val="2"/>
      <w:numFmt w:val="decimal"/>
      <w:lvlText w:val="%1."/>
      <w:lvlJc w:val="left"/>
      <w:pPr>
        <w:ind w:left="540" w:hanging="540"/>
      </w:pPr>
      <w:rPr>
        <w:rFonts w:hint="default"/>
      </w:rPr>
    </w:lvl>
    <w:lvl w:ilvl="1" w:tplc="A1BC3126">
      <w:start w:val="4"/>
      <w:numFmt w:val="decimal"/>
      <w:lvlText w:val="%1.%2."/>
      <w:lvlJc w:val="left"/>
      <w:pPr>
        <w:ind w:left="540" w:hanging="540"/>
      </w:pPr>
      <w:rPr>
        <w:rFonts w:hint="default"/>
        <w:color w:val="auto"/>
      </w:rPr>
    </w:lvl>
    <w:lvl w:ilvl="2" w:tplc="E1C83B6A">
      <w:start w:val="5"/>
      <w:numFmt w:val="decimal"/>
      <w:lvlText w:val="%1.%2.%3."/>
      <w:lvlJc w:val="left"/>
      <w:pPr>
        <w:ind w:left="1430" w:hanging="720"/>
      </w:pPr>
      <w:rPr>
        <w:rFonts w:hint="default"/>
      </w:rPr>
    </w:lvl>
    <w:lvl w:ilvl="3" w:tplc="B4024FA0">
      <w:start w:val="1"/>
      <w:numFmt w:val="decimal"/>
      <w:lvlText w:val="%1.%2.%3.%4."/>
      <w:lvlJc w:val="left"/>
      <w:pPr>
        <w:ind w:left="720" w:hanging="720"/>
      </w:pPr>
      <w:rPr>
        <w:rFonts w:hint="default"/>
      </w:rPr>
    </w:lvl>
    <w:lvl w:ilvl="4" w:tplc="2A1CDB86">
      <w:start w:val="1"/>
      <w:numFmt w:val="decimal"/>
      <w:lvlText w:val="%1.%2.%3.%4.%5."/>
      <w:lvlJc w:val="left"/>
      <w:pPr>
        <w:ind w:left="1080" w:hanging="1080"/>
      </w:pPr>
      <w:rPr>
        <w:rFonts w:hint="default"/>
      </w:rPr>
    </w:lvl>
    <w:lvl w:ilvl="5" w:tplc="63D2DBB4">
      <w:start w:val="1"/>
      <w:numFmt w:val="decimal"/>
      <w:lvlText w:val="%1.%2.%3.%4.%5.%6."/>
      <w:lvlJc w:val="left"/>
      <w:pPr>
        <w:ind w:left="1080" w:hanging="1080"/>
      </w:pPr>
      <w:rPr>
        <w:rFonts w:hint="default"/>
      </w:rPr>
    </w:lvl>
    <w:lvl w:ilvl="6" w:tplc="470C1428">
      <w:start w:val="1"/>
      <w:numFmt w:val="decimal"/>
      <w:lvlText w:val="%1.%2.%3.%4.%5.%6.%7."/>
      <w:lvlJc w:val="left"/>
      <w:pPr>
        <w:ind w:left="1440" w:hanging="1440"/>
      </w:pPr>
      <w:rPr>
        <w:rFonts w:hint="default"/>
      </w:rPr>
    </w:lvl>
    <w:lvl w:ilvl="7" w:tplc="9D2404D6">
      <w:start w:val="1"/>
      <w:numFmt w:val="decimal"/>
      <w:lvlText w:val="%1.%2.%3.%4.%5.%6.%7.%8."/>
      <w:lvlJc w:val="left"/>
      <w:pPr>
        <w:ind w:left="1440" w:hanging="1440"/>
      </w:pPr>
      <w:rPr>
        <w:rFonts w:hint="default"/>
      </w:rPr>
    </w:lvl>
    <w:lvl w:ilvl="8" w:tplc="E13A17D8">
      <w:start w:val="1"/>
      <w:numFmt w:val="decimal"/>
      <w:lvlText w:val="%1.%2.%3.%4.%5.%6.%7.%8.%9."/>
      <w:lvlJc w:val="left"/>
      <w:pPr>
        <w:ind w:left="1800" w:hanging="1800"/>
      </w:pPr>
      <w:rPr>
        <w:rFonts w:hint="default"/>
      </w:rPr>
    </w:lvl>
  </w:abstractNum>
  <w:abstractNum w:abstractNumId="40" w15:restartNumberingAfterBreak="0">
    <w:nsid w:val="73CF2FE0"/>
    <w:multiLevelType w:val="hybridMultilevel"/>
    <w:tmpl w:val="0E78747E"/>
    <w:lvl w:ilvl="0" w:tplc="F806B0C8">
      <w:start w:val="1"/>
      <w:numFmt w:val="decimal"/>
      <w:lvlText w:val="%1."/>
      <w:lvlJc w:val="left"/>
      <w:pPr>
        <w:ind w:left="360" w:hanging="360"/>
      </w:pPr>
      <w:rPr>
        <w:i w:val="0"/>
        <w:color w:val="auto"/>
      </w:rPr>
    </w:lvl>
    <w:lvl w:ilvl="1" w:tplc="5E74EBC6">
      <w:start w:val="1"/>
      <w:numFmt w:val="decimal"/>
      <w:lvlText w:val="%1.%2."/>
      <w:lvlJc w:val="left"/>
      <w:pPr>
        <w:ind w:left="792" w:hanging="432"/>
      </w:pPr>
      <w:rPr>
        <w:rFonts w:hint="default"/>
        <w:i w:val="0"/>
      </w:rPr>
    </w:lvl>
    <w:lvl w:ilvl="2" w:tplc="7B561B0C">
      <w:start w:val="1"/>
      <w:numFmt w:val="decimal"/>
      <w:lvlText w:val="%1.%2.%3."/>
      <w:lvlJc w:val="left"/>
      <w:pPr>
        <w:ind w:left="1224" w:hanging="504"/>
      </w:pPr>
      <w:rPr>
        <w:rFonts w:ascii="Times New Roman" w:hAnsi="Times New Roman" w:cs="Times New Roman" w:hint="default"/>
        <w:b w:val="0"/>
        <w:bCs w:val="0"/>
        <w:i w:val="0"/>
        <w:color w:val="auto"/>
        <w:sz w:val="24"/>
        <w:szCs w:val="24"/>
      </w:rPr>
    </w:lvl>
    <w:lvl w:ilvl="3" w:tplc="6B343F90">
      <w:start w:val="1"/>
      <w:numFmt w:val="decimal"/>
      <w:lvlText w:val="%1.%2.%3.%4."/>
      <w:lvlJc w:val="left"/>
      <w:pPr>
        <w:ind w:left="1728" w:hanging="648"/>
      </w:pPr>
      <w:rPr>
        <w:rFonts w:hint="default"/>
        <w:i w:val="0"/>
      </w:rPr>
    </w:lvl>
    <w:lvl w:ilvl="4" w:tplc="DDCA31B8">
      <w:start w:val="1"/>
      <w:numFmt w:val="decimal"/>
      <w:lvlText w:val="%1.%2.%3.%4.%5."/>
      <w:lvlJc w:val="left"/>
      <w:pPr>
        <w:ind w:left="2232" w:hanging="792"/>
      </w:pPr>
      <w:rPr>
        <w:rFonts w:hint="default"/>
        <w:i w:val="0"/>
      </w:rPr>
    </w:lvl>
    <w:lvl w:ilvl="5" w:tplc="B5FAA974">
      <w:start w:val="1"/>
      <w:numFmt w:val="decimal"/>
      <w:lvlText w:val="%1.%2.%3.%4.%5.%6."/>
      <w:lvlJc w:val="left"/>
      <w:pPr>
        <w:ind w:left="2736" w:hanging="936"/>
      </w:pPr>
      <w:rPr>
        <w:rFonts w:hint="default"/>
        <w:i w:val="0"/>
      </w:rPr>
    </w:lvl>
    <w:lvl w:ilvl="6" w:tplc="459263B4">
      <w:start w:val="1"/>
      <w:numFmt w:val="decimal"/>
      <w:lvlText w:val="%1.%2.%3.%4.%5.%6.%7."/>
      <w:lvlJc w:val="left"/>
      <w:pPr>
        <w:ind w:left="3240" w:hanging="1080"/>
      </w:pPr>
      <w:rPr>
        <w:rFonts w:hint="default"/>
        <w:i w:val="0"/>
      </w:rPr>
    </w:lvl>
    <w:lvl w:ilvl="7" w:tplc="73D882A6">
      <w:start w:val="1"/>
      <w:numFmt w:val="decimal"/>
      <w:lvlText w:val="%1.%2.%3.%4.%5.%6.%7.%8."/>
      <w:lvlJc w:val="left"/>
      <w:pPr>
        <w:ind w:left="3744" w:hanging="1224"/>
      </w:pPr>
      <w:rPr>
        <w:rFonts w:hint="default"/>
        <w:i w:val="0"/>
      </w:rPr>
    </w:lvl>
    <w:lvl w:ilvl="8" w:tplc="BC1E582A">
      <w:start w:val="1"/>
      <w:numFmt w:val="decimal"/>
      <w:lvlText w:val="%1.%2.%3.%4.%5.%6.%7.%8.%9."/>
      <w:lvlJc w:val="left"/>
      <w:pPr>
        <w:ind w:left="4320" w:hanging="1440"/>
      </w:pPr>
      <w:rPr>
        <w:rFonts w:hint="default"/>
        <w:i w:val="0"/>
      </w:rPr>
    </w:lvl>
  </w:abstractNum>
  <w:abstractNum w:abstractNumId="41" w15:restartNumberingAfterBreak="0">
    <w:nsid w:val="74B34287"/>
    <w:multiLevelType w:val="hybridMultilevel"/>
    <w:tmpl w:val="E80808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2" w15:restartNumberingAfterBreak="0">
    <w:nsid w:val="758A7AAF"/>
    <w:multiLevelType w:val="hybridMultilevel"/>
    <w:tmpl w:val="F3B059F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CE1CEE"/>
    <w:multiLevelType w:val="hybridMultilevel"/>
    <w:tmpl w:val="12D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8868E0"/>
    <w:multiLevelType w:val="hybridMultilevel"/>
    <w:tmpl w:val="A80662C2"/>
    <w:lvl w:ilvl="0" w:tplc="53AA3140">
      <w:start w:val="1"/>
      <w:numFmt w:val="decimal"/>
      <w:lvlText w:val="%1."/>
      <w:lvlJc w:val="left"/>
      <w:pPr>
        <w:ind w:left="502" w:hanging="360"/>
      </w:pPr>
      <w:rPr>
        <w:rFonts w:ascii="Times New Roman" w:hAnsi="Times New Roman" w:cs="Times New Roman" w:hint="default"/>
        <w:sz w:val="24"/>
        <w:szCs w:val="24"/>
      </w:rPr>
    </w:lvl>
    <w:lvl w:ilvl="1" w:tplc="B64035B8">
      <w:start w:val="1"/>
      <w:numFmt w:val="decimal"/>
      <w:lvlText w:val="%1.%2."/>
      <w:lvlJc w:val="left"/>
      <w:pPr>
        <w:ind w:left="1070" w:hanging="360"/>
      </w:pPr>
      <w:rPr>
        <w:b w:val="0"/>
        <w:color w:val="auto"/>
      </w:rPr>
    </w:lvl>
    <w:lvl w:ilvl="2" w:tplc="46360906">
      <w:start w:val="1"/>
      <w:numFmt w:val="decimal"/>
      <w:lvlText w:val="%1.%2.%3."/>
      <w:lvlJc w:val="left"/>
      <w:pPr>
        <w:ind w:left="1713" w:hanging="720"/>
      </w:pPr>
    </w:lvl>
    <w:lvl w:ilvl="3" w:tplc="94C00B22">
      <w:start w:val="1"/>
      <w:numFmt w:val="decimal"/>
      <w:lvlText w:val="%1.%2.%3.%4."/>
      <w:lvlJc w:val="left"/>
      <w:pPr>
        <w:ind w:left="2160" w:hanging="720"/>
      </w:pPr>
    </w:lvl>
    <w:lvl w:ilvl="4" w:tplc="9558EB28">
      <w:start w:val="1"/>
      <w:numFmt w:val="decimal"/>
      <w:lvlText w:val="%1.%2.%3.%4.%5."/>
      <w:lvlJc w:val="left"/>
      <w:pPr>
        <w:ind w:left="2880" w:hanging="1080"/>
      </w:pPr>
    </w:lvl>
    <w:lvl w:ilvl="5" w:tplc="FD4CE35A">
      <w:start w:val="1"/>
      <w:numFmt w:val="decimal"/>
      <w:lvlText w:val="%1.%2.%3.%4.%5.%6."/>
      <w:lvlJc w:val="left"/>
      <w:pPr>
        <w:ind w:left="3240" w:hanging="1080"/>
      </w:pPr>
    </w:lvl>
    <w:lvl w:ilvl="6" w:tplc="AE4AFB76">
      <w:start w:val="1"/>
      <w:numFmt w:val="decimal"/>
      <w:lvlText w:val="%1.%2.%3.%4.%5.%6.%7."/>
      <w:lvlJc w:val="left"/>
      <w:pPr>
        <w:ind w:left="3600" w:hanging="1080"/>
      </w:pPr>
    </w:lvl>
    <w:lvl w:ilvl="7" w:tplc="9A16E8DA">
      <w:start w:val="1"/>
      <w:numFmt w:val="decimal"/>
      <w:lvlText w:val="%1.%2.%3.%4.%5.%6.%7.%8."/>
      <w:lvlJc w:val="left"/>
      <w:pPr>
        <w:ind w:left="4320" w:hanging="1440"/>
      </w:pPr>
    </w:lvl>
    <w:lvl w:ilvl="8" w:tplc="723268E6">
      <w:start w:val="1"/>
      <w:numFmt w:val="decimal"/>
      <w:lvlText w:val="%1.%2.%3.%4.%5.%6.%7.%8.%9."/>
      <w:lvlJc w:val="left"/>
      <w:pPr>
        <w:ind w:left="4680" w:hanging="1440"/>
      </w:pPr>
    </w:lvl>
  </w:abstractNum>
  <w:abstractNum w:abstractNumId="45" w15:restartNumberingAfterBreak="0">
    <w:nsid w:val="79545F33"/>
    <w:multiLevelType w:val="hybridMultilevel"/>
    <w:tmpl w:val="151A09A8"/>
    <w:lvl w:ilvl="0" w:tplc="6180EEAE">
      <w:start w:val="1"/>
      <w:numFmt w:val="decimal"/>
      <w:lvlText w:val="%1."/>
      <w:lvlJc w:val="left"/>
      <w:pPr>
        <w:ind w:left="720" w:hanging="360"/>
      </w:pPr>
      <w:rPr>
        <w:rFonts w:hint="default"/>
      </w:rPr>
    </w:lvl>
    <w:lvl w:ilvl="1" w:tplc="0DB8B60C">
      <w:start w:val="1"/>
      <w:numFmt w:val="decimal"/>
      <w:lvlText w:val="%1.%2."/>
      <w:lvlJc w:val="left"/>
      <w:pPr>
        <w:ind w:left="1080" w:hanging="720"/>
      </w:pPr>
      <w:rPr>
        <w:strike w:val="0"/>
      </w:rPr>
    </w:lvl>
    <w:lvl w:ilvl="2" w:tplc="91CA93EE">
      <w:start w:val="1"/>
      <w:numFmt w:val="decimal"/>
      <w:lvlText w:val="%1.%2.%3."/>
      <w:lvlJc w:val="left"/>
      <w:pPr>
        <w:ind w:left="1080" w:hanging="720"/>
      </w:pPr>
    </w:lvl>
    <w:lvl w:ilvl="3" w:tplc="BD2498E4">
      <w:start w:val="1"/>
      <w:numFmt w:val="decimal"/>
      <w:lvlText w:val="%1.%2.%3.%4."/>
      <w:lvlJc w:val="left"/>
      <w:pPr>
        <w:ind w:left="1080" w:hanging="720"/>
      </w:pPr>
    </w:lvl>
    <w:lvl w:ilvl="4" w:tplc="DA56CBC8">
      <w:start w:val="1"/>
      <w:numFmt w:val="decimal"/>
      <w:lvlText w:val="%1.%2.%3.%4.%5."/>
      <w:lvlJc w:val="left"/>
      <w:pPr>
        <w:ind w:left="1440" w:hanging="1080"/>
      </w:pPr>
    </w:lvl>
    <w:lvl w:ilvl="5" w:tplc="2C566924">
      <w:start w:val="1"/>
      <w:numFmt w:val="decimal"/>
      <w:lvlText w:val="%1.%2.%3.%4.%5.%6."/>
      <w:lvlJc w:val="left"/>
      <w:pPr>
        <w:ind w:left="1440" w:hanging="1080"/>
      </w:pPr>
    </w:lvl>
    <w:lvl w:ilvl="6" w:tplc="207A5B78">
      <w:start w:val="1"/>
      <w:numFmt w:val="decimal"/>
      <w:lvlText w:val="%1.%2.%3.%4.%5.%6.%7."/>
      <w:lvlJc w:val="left"/>
      <w:pPr>
        <w:ind w:left="1800" w:hanging="1440"/>
      </w:pPr>
    </w:lvl>
    <w:lvl w:ilvl="7" w:tplc="96B63D60">
      <w:start w:val="1"/>
      <w:numFmt w:val="decimal"/>
      <w:lvlText w:val="%1.%2.%3.%4.%5.%6.%7.%8."/>
      <w:lvlJc w:val="left"/>
      <w:pPr>
        <w:ind w:left="1800" w:hanging="1440"/>
      </w:pPr>
    </w:lvl>
    <w:lvl w:ilvl="8" w:tplc="19B6D312">
      <w:start w:val="1"/>
      <w:numFmt w:val="decimal"/>
      <w:lvlText w:val="%1.%2.%3.%4.%5.%6.%7.%8.%9."/>
      <w:lvlJc w:val="left"/>
      <w:pPr>
        <w:ind w:left="2160" w:hanging="1800"/>
      </w:pPr>
    </w:lvl>
  </w:abstractNum>
  <w:abstractNum w:abstractNumId="46" w15:restartNumberingAfterBreak="0">
    <w:nsid w:val="7B233F20"/>
    <w:multiLevelType w:val="multilevel"/>
    <w:tmpl w:val="20C8D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804FE6"/>
    <w:multiLevelType w:val="hybridMultilevel"/>
    <w:tmpl w:val="07885224"/>
    <w:lvl w:ilvl="0" w:tplc="982C34C2">
      <w:start w:val="2"/>
      <w:numFmt w:val="decimal"/>
      <w:lvlText w:val="%1."/>
      <w:lvlJc w:val="left"/>
      <w:pPr>
        <w:ind w:left="360" w:hanging="360"/>
      </w:pPr>
      <w:rPr>
        <w:rFonts w:hint="default"/>
      </w:rPr>
    </w:lvl>
    <w:lvl w:ilvl="1" w:tplc="882EAF64">
      <w:start w:val="5"/>
      <w:numFmt w:val="decimal"/>
      <w:lvlText w:val="%1.%2."/>
      <w:lvlJc w:val="left"/>
      <w:pPr>
        <w:ind w:left="360" w:hanging="360"/>
      </w:pPr>
      <w:rPr>
        <w:rFonts w:hint="default"/>
      </w:rPr>
    </w:lvl>
    <w:lvl w:ilvl="2" w:tplc="3D7C07EE">
      <w:start w:val="1"/>
      <w:numFmt w:val="decimal"/>
      <w:lvlText w:val="%1.%2.%3."/>
      <w:lvlJc w:val="left"/>
      <w:pPr>
        <w:ind w:left="720" w:hanging="720"/>
      </w:pPr>
      <w:rPr>
        <w:rFonts w:hint="default"/>
      </w:rPr>
    </w:lvl>
    <w:lvl w:ilvl="3" w:tplc="A8C2CE78">
      <w:start w:val="1"/>
      <w:numFmt w:val="decimal"/>
      <w:lvlText w:val="%1.%2.%3.%4."/>
      <w:lvlJc w:val="left"/>
      <w:pPr>
        <w:ind w:left="720" w:hanging="720"/>
      </w:pPr>
      <w:rPr>
        <w:rFonts w:hint="default"/>
      </w:rPr>
    </w:lvl>
    <w:lvl w:ilvl="4" w:tplc="45CC1E6E">
      <w:start w:val="1"/>
      <w:numFmt w:val="decimal"/>
      <w:lvlText w:val="%1.%2.%3.%4.%5."/>
      <w:lvlJc w:val="left"/>
      <w:pPr>
        <w:ind w:left="1080" w:hanging="1080"/>
      </w:pPr>
      <w:rPr>
        <w:rFonts w:hint="default"/>
      </w:rPr>
    </w:lvl>
    <w:lvl w:ilvl="5" w:tplc="C78A96E6">
      <w:start w:val="1"/>
      <w:numFmt w:val="decimal"/>
      <w:lvlText w:val="%1.%2.%3.%4.%5.%6."/>
      <w:lvlJc w:val="left"/>
      <w:pPr>
        <w:ind w:left="1080" w:hanging="1080"/>
      </w:pPr>
      <w:rPr>
        <w:rFonts w:hint="default"/>
      </w:rPr>
    </w:lvl>
    <w:lvl w:ilvl="6" w:tplc="5E14B16A">
      <w:start w:val="1"/>
      <w:numFmt w:val="decimal"/>
      <w:lvlText w:val="%1.%2.%3.%4.%5.%6.%7."/>
      <w:lvlJc w:val="left"/>
      <w:pPr>
        <w:ind w:left="1440" w:hanging="1440"/>
      </w:pPr>
      <w:rPr>
        <w:rFonts w:hint="default"/>
      </w:rPr>
    </w:lvl>
    <w:lvl w:ilvl="7" w:tplc="BA40BD0C">
      <w:start w:val="1"/>
      <w:numFmt w:val="decimal"/>
      <w:lvlText w:val="%1.%2.%3.%4.%5.%6.%7.%8."/>
      <w:lvlJc w:val="left"/>
      <w:pPr>
        <w:ind w:left="1440" w:hanging="1440"/>
      </w:pPr>
      <w:rPr>
        <w:rFonts w:hint="default"/>
      </w:rPr>
    </w:lvl>
    <w:lvl w:ilvl="8" w:tplc="EA80E99E">
      <w:start w:val="1"/>
      <w:numFmt w:val="decimal"/>
      <w:lvlText w:val="%1.%2.%3.%4.%5.%6.%7.%8.%9."/>
      <w:lvlJc w:val="left"/>
      <w:pPr>
        <w:ind w:left="1800" w:hanging="1800"/>
      </w:pPr>
      <w:rPr>
        <w:rFonts w:hint="default"/>
      </w:rPr>
    </w:lvl>
  </w:abstractNum>
  <w:abstractNum w:abstractNumId="48" w15:restartNumberingAfterBreak="0">
    <w:nsid w:val="7FC155B8"/>
    <w:multiLevelType w:val="hybridMultilevel"/>
    <w:tmpl w:val="8D5206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5"/>
  </w:num>
  <w:num w:numId="2">
    <w:abstractNumId w:val="38"/>
  </w:num>
  <w:num w:numId="3">
    <w:abstractNumId w:val="10"/>
  </w:num>
  <w:num w:numId="4">
    <w:abstractNumId w:val="36"/>
  </w:num>
  <w:num w:numId="5">
    <w:abstractNumId w:val="28"/>
  </w:num>
  <w:num w:numId="6">
    <w:abstractNumId w:val="2"/>
  </w:num>
  <w:num w:numId="7">
    <w:abstractNumId w:val="39"/>
  </w:num>
  <w:num w:numId="8">
    <w:abstractNumId w:val="27"/>
  </w:num>
  <w:num w:numId="9">
    <w:abstractNumId w:val="23"/>
  </w:num>
  <w:num w:numId="10">
    <w:abstractNumId w:val="24"/>
  </w:num>
  <w:num w:numId="11">
    <w:abstractNumId w:val="19"/>
  </w:num>
  <w:num w:numId="12">
    <w:abstractNumId w:val="3"/>
  </w:num>
  <w:num w:numId="13">
    <w:abstractNumId w:val="15"/>
  </w:num>
  <w:num w:numId="14">
    <w:abstractNumId w:val="42"/>
  </w:num>
  <w:num w:numId="15">
    <w:abstractNumId w:val="40"/>
  </w:num>
  <w:num w:numId="16">
    <w:abstractNumId w:val="34"/>
  </w:num>
  <w:num w:numId="17">
    <w:abstractNumId w:val="18"/>
  </w:num>
  <w:num w:numId="18">
    <w:abstractNumId w:val="11"/>
  </w:num>
  <w:num w:numId="19">
    <w:abstractNumId w:val="21"/>
  </w:num>
  <w:num w:numId="20">
    <w:abstractNumId w:val="48"/>
  </w:num>
  <w:num w:numId="21">
    <w:abstractNumId w:val="6"/>
  </w:num>
  <w:num w:numId="22">
    <w:abstractNumId w:val="47"/>
  </w:num>
  <w:num w:numId="23">
    <w:abstractNumId w:val="14"/>
  </w:num>
  <w:num w:numId="24">
    <w:abstractNumId w:val="35"/>
  </w:num>
  <w:num w:numId="25">
    <w:abstractNumId w:val="20"/>
  </w:num>
  <w:num w:numId="26">
    <w:abstractNumId w:val="45"/>
  </w:num>
  <w:num w:numId="27">
    <w:abstractNumId w:val="7"/>
  </w:num>
  <w:num w:numId="28">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44"/>
  </w:num>
  <w:num w:numId="31">
    <w:abstractNumId w:val="8"/>
  </w:num>
  <w:num w:numId="32">
    <w:abstractNumId w:val="41"/>
  </w:num>
  <w:num w:numId="33">
    <w:abstractNumId w:val="32"/>
  </w:num>
  <w:num w:numId="34">
    <w:abstractNumId w:val="0"/>
  </w:num>
  <w:num w:numId="35">
    <w:abstractNumId w:val="29"/>
  </w:num>
  <w:num w:numId="36">
    <w:abstractNumId w:val="9"/>
  </w:num>
  <w:num w:numId="37">
    <w:abstractNumId w:val="33"/>
  </w:num>
  <w:num w:numId="38">
    <w:abstractNumId w:val="4"/>
  </w:num>
  <w:num w:numId="39">
    <w:abstractNumId w:val="46"/>
  </w:num>
  <w:num w:numId="40">
    <w:abstractNumId w:val="25"/>
  </w:num>
  <w:num w:numId="41">
    <w:abstractNumId w:val="31"/>
  </w:num>
  <w:num w:numId="42">
    <w:abstractNumId w:val="26"/>
  </w:num>
  <w:num w:numId="43">
    <w:abstractNumId w:val="22"/>
  </w:num>
  <w:num w:numId="44">
    <w:abstractNumId w:val="37"/>
  </w:num>
  <w:num w:numId="45">
    <w:abstractNumId w:val="13"/>
  </w:num>
  <w:num w:numId="46">
    <w:abstractNumId w:val="30"/>
  </w:num>
  <w:num w:numId="47">
    <w:abstractNumId w:val="1"/>
  </w:num>
  <w:num w:numId="48">
    <w:abstractNumId w:val="16"/>
  </w:num>
  <w:num w:numId="49">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P">
    <w15:presenceInfo w15:providerId="None" w15:userId="Laur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D"/>
    <w:rsid w:val="0000148D"/>
    <w:rsid w:val="0000294D"/>
    <w:rsid w:val="000041C7"/>
    <w:rsid w:val="00005438"/>
    <w:rsid w:val="000120DF"/>
    <w:rsid w:val="00012BAB"/>
    <w:rsid w:val="00013507"/>
    <w:rsid w:val="0001376A"/>
    <w:rsid w:val="000171D5"/>
    <w:rsid w:val="00020274"/>
    <w:rsid w:val="000236C4"/>
    <w:rsid w:val="00024370"/>
    <w:rsid w:val="00025BD5"/>
    <w:rsid w:val="00025ED6"/>
    <w:rsid w:val="000265DC"/>
    <w:rsid w:val="00026D23"/>
    <w:rsid w:val="00031C8E"/>
    <w:rsid w:val="00041963"/>
    <w:rsid w:val="000421EC"/>
    <w:rsid w:val="00042EF8"/>
    <w:rsid w:val="000450A7"/>
    <w:rsid w:val="0004512F"/>
    <w:rsid w:val="00045951"/>
    <w:rsid w:val="00046B92"/>
    <w:rsid w:val="0004719E"/>
    <w:rsid w:val="00050115"/>
    <w:rsid w:val="00052874"/>
    <w:rsid w:val="000536F2"/>
    <w:rsid w:val="00057D3C"/>
    <w:rsid w:val="00060E38"/>
    <w:rsid w:val="00062CE0"/>
    <w:rsid w:val="00064A9F"/>
    <w:rsid w:val="00064ADD"/>
    <w:rsid w:val="00064F7D"/>
    <w:rsid w:val="00066592"/>
    <w:rsid w:val="000666A6"/>
    <w:rsid w:val="00067325"/>
    <w:rsid w:val="00074E0B"/>
    <w:rsid w:val="00077972"/>
    <w:rsid w:val="00077E65"/>
    <w:rsid w:val="00077F79"/>
    <w:rsid w:val="000811DE"/>
    <w:rsid w:val="000831F8"/>
    <w:rsid w:val="0008408E"/>
    <w:rsid w:val="00084F2B"/>
    <w:rsid w:val="00086B86"/>
    <w:rsid w:val="00095EFB"/>
    <w:rsid w:val="000966F1"/>
    <w:rsid w:val="000A7136"/>
    <w:rsid w:val="000B13CD"/>
    <w:rsid w:val="000B1F4A"/>
    <w:rsid w:val="000B4A92"/>
    <w:rsid w:val="000B7F13"/>
    <w:rsid w:val="000C0E3D"/>
    <w:rsid w:val="000C59AC"/>
    <w:rsid w:val="000C6126"/>
    <w:rsid w:val="000C72F6"/>
    <w:rsid w:val="000D2358"/>
    <w:rsid w:val="000D313D"/>
    <w:rsid w:val="000D5F68"/>
    <w:rsid w:val="000D7F83"/>
    <w:rsid w:val="000E2CEF"/>
    <w:rsid w:val="000E44CE"/>
    <w:rsid w:val="000E5C10"/>
    <w:rsid w:val="000E66E7"/>
    <w:rsid w:val="000E6A9B"/>
    <w:rsid w:val="000F0B1D"/>
    <w:rsid w:val="000F0F31"/>
    <w:rsid w:val="000F10DD"/>
    <w:rsid w:val="000F15ED"/>
    <w:rsid w:val="000F26A2"/>
    <w:rsid w:val="000F31EF"/>
    <w:rsid w:val="000F33F6"/>
    <w:rsid w:val="000F3CFB"/>
    <w:rsid w:val="000F7145"/>
    <w:rsid w:val="00100298"/>
    <w:rsid w:val="001014A8"/>
    <w:rsid w:val="00101532"/>
    <w:rsid w:val="001028D3"/>
    <w:rsid w:val="001040EA"/>
    <w:rsid w:val="0010586C"/>
    <w:rsid w:val="001075E6"/>
    <w:rsid w:val="00120B66"/>
    <w:rsid w:val="001213E4"/>
    <w:rsid w:val="00121780"/>
    <w:rsid w:val="00124652"/>
    <w:rsid w:val="00127A17"/>
    <w:rsid w:val="001346A7"/>
    <w:rsid w:val="001359D0"/>
    <w:rsid w:val="001360A6"/>
    <w:rsid w:val="00137AC8"/>
    <w:rsid w:val="00141E01"/>
    <w:rsid w:val="00143556"/>
    <w:rsid w:val="00143987"/>
    <w:rsid w:val="00144B2F"/>
    <w:rsid w:val="0014638B"/>
    <w:rsid w:val="001501D0"/>
    <w:rsid w:val="00152C37"/>
    <w:rsid w:val="00156648"/>
    <w:rsid w:val="001626E4"/>
    <w:rsid w:val="00163C1F"/>
    <w:rsid w:val="00163CC6"/>
    <w:rsid w:val="001731D8"/>
    <w:rsid w:val="00177D1A"/>
    <w:rsid w:val="0018084C"/>
    <w:rsid w:val="0018189C"/>
    <w:rsid w:val="00182211"/>
    <w:rsid w:val="0018393F"/>
    <w:rsid w:val="00185906"/>
    <w:rsid w:val="00187B5D"/>
    <w:rsid w:val="00190447"/>
    <w:rsid w:val="00193BDA"/>
    <w:rsid w:val="001972A4"/>
    <w:rsid w:val="001A01D6"/>
    <w:rsid w:val="001A4A63"/>
    <w:rsid w:val="001A4B63"/>
    <w:rsid w:val="001B0C33"/>
    <w:rsid w:val="001B1288"/>
    <w:rsid w:val="001B1D03"/>
    <w:rsid w:val="001B51AF"/>
    <w:rsid w:val="001B6291"/>
    <w:rsid w:val="001B6A95"/>
    <w:rsid w:val="001C118E"/>
    <w:rsid w:val="001C276B"/>
    <w:rsid w:val="001C63FD"/>
    <w:rsid w:val="001C6DEC"/>
    <w:rsid w:val="001C6F48"/>
    <w:rsid w:val="001D0BD3"/>
    <w:rsid w:val="001D37F5"/>
    <w:rsid w:val="001D4F73"/>
    <w:rsid w:val="001E4BAC"/>
    <w:rsid w:val="001E57B2"/>
    <w:rsid w:val="001E62BD"/>
    <w:rsid w:val="001E636C"/>
    <w:rsid w:val="001F0B25"/>
    <w:rsid w:val="001F1A8C"/>
    <w:rsid w:val="001F1B87"/>
    <w:rsid w:val="001F4141"/>
    <w:rsid w:val="001F453D"/>
    <w:rsid w:val="001F791E"/>
    <w:rsid w:val="001F7BDE"/>
    <w:rsid w:val="00210EF9"/>
    <w:rsid w:val="00212920"/>
    <w:rsid w:val="00213BFD"/>
    <w:rsid w:val="00216B82"/>
    <w:rsid w:val="002214DD"/>
    <w:rsid w:val="002226F2"/>
    <w:rsid w:val="00222776"/>
    <w:rsid w:val="0022308A"/>
    <w:rsid w:val="00223098"/>
    <w:rsid w:val="00225D8C"/>
    <w:rsid w:val="0022783E"/>
    <w:rsid w:val="00230607"/>
    <w:rsid w:val="00230E52"/>
    <w:rsid w:val="0023798D"/>
    <w:rsid w:val="00237D5A"/>
    <w:rsid w:val="00237F2B"/>
    <w:rsid w:val="00241214"/>
    <w:rsid w:val="002452A5"/>
    <w:rsid w:val="00245B61"/>
    <w:rsid w:val="0024677C"/>
    <w:rsid w:val="002504A2"/>
    <w:rsid w:val="00251B47"/>
    <w:rsid w:val="00253BFA"/>
    <w:rsid w:val="00254CB4"/>
    <w:rsid w:val="0025527C"/>
    <w:rsid w:val="00256D6F"/>
    <w:rsid w:val="00260B18"/>
    <w:rsid w:val="00265768"/>
    <w:rsid w:val="002667E4"/>
    <w:rsid w:val="00267B35"/>
    <w:rsid w:val="002707C7"/>
    <w:rsid w:val="00271023"/>
    <w:rsid w:val="002727DB"/>
    <w:rsid w:val="00272B7C"/>
    <w:rsid w:val="002837F3"/>
    <w:rsid w:val="00285F80"/>
    <w:rsid w:val="002902B3"/>
    <w:rsid w:val="0029108D"/>
    <w:rsid w:val="00295DC8"/>
    <w:rsid w:val="00297CE5"/>
    <w:rsid w:val="002A58CA"/>
    <w:rsid w:val="002B27C0"/>
    <w:rsid w:val="002B3471"/>
    <w:rsid w:val="002B39C2"/>
    <w:rsid w:val="002B4B07"/>
    <w:rsid w:val="002B4CD7"/>
    <w:rsid w:val="002B7027"/>
    <w:rsid w:val="002B70C0"/>
    <w:rsid w:val="002B79C5"/>
    <w:rsid w:val="002C37E0"/>
    <w:rsid w:val="002C7742"/>
    <w:rsid w:val="002D120B"/>
    <w:rsid w:val="002D1D6E"/>
    <w:rsid w:val="002D2EA1"/>
    <w:rsid w:val="002D30AC"/>
    <w:rsid w:val="002E343A"/>
    <w:rsid w:val="002E59F1"/>
    <w:rsid w:val="002E5D49"/>
    <w:rsid w:val="002E717A"/>
    <w:rsid w:val="002E7EDE"/>
    <w:rsid w:val="0030092E"/>
    <w:rsid w:val="003035F9"/>
    <w:rsid w:val="00303D4E"/>
    <w:rsid w:val="00304112"/>
    <w:rsid w:val="0030598D"/>
    <w:rsid w:val="00305D5E"/>
    <w:rsid w:val="00307163"/>
    <w:rsid w:val="00310A8B"/>
    <w:rsid w:val="00310B99"/>
    <w:rsid w:val="00311020"/>
    <w:rsid w:val="00314B2D"/>
    <w:rsid w:val="00316F83"/>
    <w:rsid w:val="00317578"/>
    <w:rsid w:val="00323588"/>
    <w:rsid w:val="00324A2B"/>
    <w:rsid w:val="0033092C"/>
    <w:rsid w:val="003322AF"/>
    <w:rsid w:val="003357AD"/>
    <w:rsid w:val="003359FC"/>
    <w:rsid w:val="0033628C"/>
    <w:rsid w:val="00337C80"/>
    <w:rsid w:val="00340282"/>
    <w:rsid w:val="00340528"/>
    <w:rsid w:val="00342411"/>
    <w:rsid w:val="00346CB4"/>
    <w:rsid w:val="0035232D"/>
    <w:rsid w:val="00354848"/>
    <w:rsid w:val="00356AB9"/>
    <w:rsid w:val="003615AC"/>
    <w:rsid w:val="00365F71"/>
    <w:rsid w:val="00371B2E"/>
    <w:rsid w:val="00372831"/>
    <w:rsid w:val="00372F81"/>
    <w:rsid w:val="003751FF"/>
    <w:rsid w:val="00382EF4"/>
    <w:rsid w:val="00383A43"/>
    <w:rsid w:val="00386E13"/>
    <w:rsid w:val="003914B0"/>
    <w:rsid w:val="00392D50"/>
    <w:rsid w:val="00393894"/>
    <w:rsid w:val="003950CF"/>
    <w:rsid w:val="003957FA"/>
    <w:rsid w:val="00395CF8"/>
    <w:rsid w:val="003A276D"/>
    <w:rsid w:val="003A47E8"/>
    <w:rsid w:val="003A4940"/>
    <w:rsid w:val="003B0037"/>
    <w:rsid w:val="003B2D3E"/>
    <w:rsid w:val="003B3DD5"/>
    <w:rsid w:val="003B5FFB"/>
    <w:rsid w:val="003C1065"/>
    <w:rsid w:val="003C2ABF"/>
    <w:rsid w:val="003C4695"/>
    <w:rsid w:val="003C6694"/>
    <w:rsid w:val="003C7EDD"/>
    <w:rsid w:val="003D0836"/>
    <w:rsid w:val="003D0BB1"/>
    <w:rsid w:val="003D29A5"/>
    <w:rsid w:val="003D3360"/>
    <w:rsid w:val="003D3A8D"/>
    <w:rsid w:val="003D5E4A"/>
    <w:rsid w:val="003E0976"/>
    <w:rsid w:val="003E2895"/>
    <w:rsid w:val="003E2F12"/>
    <w:rsid w:val="003E3BA1"/>
    <w:rsid w:val="003E6458"/>
    <w:rsid w:val="003E7211"/>
    <w:rsid w:val="003E7ED4"/>
    <w:rsid w:val="003F21EC"/>
    <w:rsid w:val="003F2920"/>
    <w:rsid w:val="003F2AC2"/>
    <w:rsid w:val="003F3167"/>
    <w:rsid w:val="003F4A89"/>
    <w:rsid w:val="003F588A"/>
    <w:rsid w:val="003F6047"/>
    <w:rsid w:val="003F6B8E"/>
    <w:rsid w:val="00400D06"/>
    <w:rsid w:val="00403B2F"/>
    <w:rsid w:val="00403F4B"/>
    <w:rsid w:val="004104ED"/>
    <w:rsid w:val="00411DB7"/>
    <w:rsid w:val="00413A2C"/>
    <w:rsid w:val="00416144"/>
    <w:rsid w:val="00420BD5"/>
    <w:rsid w:val="004259F5"/>
    <w:rsid w:val="00427593"/>
    <w:rsid w:val="00434051"/>
    <w:rsid w:val="0044171D"/>
    <w:rsid w:val="00442A31"/>
    <w:rsid w:val="00447418"/>
    <w:rsid w:val="00453919"/>
    <w:rsid w:val="00454155"/>
    <w:rsid w:val="004572A5"/>
    <w:rsid w:val="004608C6"/>
    <w:rsid w:val="00467572"/>
    <w:rsid w:val="004823E4"/>
    <w:rsid w:val="00483454"/>
    <w:rsid w:val="00484225"/>
    <w:rsid w:val="00486E68"/>
    <w:rsid w:val="00487604"/>
    <w:rsid w:val="004901AB"/>
    <w:rsid w:val="00490259"/>
    <w:rsid w:val="0049159A"/>
    <w:rsid w:val="00494B8C"/>
    <w:rsid w:val="004957B5"/>
    <w:rsid w:val="00496F79"/>
    <w:rsid w:val="004A19A0"/>
    <w:rsid w:val="004A4CA6"/>
    <w:rsid w:val="004A5015"/>
    <w:rsid w:val="004A596C"/>
    <w:rsid w:val="004A6FB1"/>
    <w:rsid w:val="004B1261"/>
    <w:rsid w:val="004B48B5"/>
    <w:rsid w:val="004C30A4"/>
    <w:rsid w:val="004C333C"/>
    <w:rsid w:val="004C57E5"/>
    <w:rsid w:val="004C7452"/>
    <w:rsid w:val="004D1D69"/>
    <w:rsid w:val="004D2207"/>
    <w:rsid w:val="004D2251"/>
    <w:rsid w:val="004D5752"/>
    <w:rsid w:val="004D6C7A"/>
    <w:rsid w:val="004D6CF6"/>
    <w:rsid w:val="004D6EFF"/>
    <w:rsid w:val="004D6F75"/>
    <w:rsid w:val="004D73F7"/>
    <w:rsid w:val="004E0873"/>
    <w:rsid w:val="004E1FD2"/>
    <w:rsid w:val="004E2D31"/>
    <w:rsid w:val="004E3A0C"/>
    <w:rsid w:val="004E3F61"/>
    <w:rsid w:val="004E5AA3"/>
    <w:rsid w:val="004F0547"/>
    <w:rsid w:val="004F0773"/>
    <w:rsid w:val="004F5B18"/>
    <w:rsid w:val="004F5BC6"/>
    <w:rsid w:val="004F630D"/>
    <w:rsid w:val="00502F5A"/>
    <w:rsid w:val="00503908"/>
    <w:rsid w:val="00505068"/>
    <w:rsid w:val="005067F3"/>
    <w:rsid w:val="0051486D"/>
    <w:rsid w:val="005162B4"/>
    <w:rsid w:val="00517183"/>
    <w:rsid w:val="005172B2"/>
    <w:rsid w:val="0052227A"/>
    <w:rsid w:val="00523FBC"/>
    <w:rsid w:val="005243F8"/>
    <w:rsid w:val="0052442F"/>
    <w:rsid w:val="00524E97"/>
    <w:rsid w:val="00531855"/>
    <w:rsid w:val="00531DB3"/>
    <w:rsid w:val="0053235F"/>
    <w:rsid w:val="00534C2E"/>
    <w:rsid w:val="005363A5"/>
    <w:rsid w:val="00537DDB"/>
    <w:rsid w:val="00541AF7"/>
    <w:rsid w:val="00543EAF"/>
    <w:rsid w:val="00546A60"/>
    <w:rsid w:val="00551DA2"/>
    <w:rsid w:val="005562E6"/>
    <w:rsid w:val="00557D65"/>
    <w:rsid w:val="005602CC"/>
    <w:rsid w:val="00566FA6"/>
    <w:rsid w:val="00567B33"/>
    <w:rsid w:val="0057157F"/>
    <w:rsid w:val="00571739"/>
    <w:rsid w:val="0057467C"/>
    <w:rsid w:val="00574940"/>
    <w:rsid w:val="00576E90"/>
    <w:rsid w:val="00577420"/>
    <w:rsid w:val="00580B19"/>
    <w:rsid w:val="0058337D"/>
    <w:rsid w:val="00591DD8"/>
    <w:rsid w:val="00591FD1"/>
    <w:rsid w:val="00592388"/>
    <w:rsid w:val="00596803"/>
    <w:rsid w:val="00597D88"/>
    <w:rsid w:val="005A3A1C"/>
    <w:rsid w:val="005A4AEF"/>
    <w:rsid w:val="005A597E"/>
    <w:rsid w:val="005B0176"/>
    <w:rsid w:val="005B18D8"/>
    <w:rsid w:val="005B308E"/>
    <w:rsid w:val="005B3F58"/>
    <w:rsid w:val="005B643A"/>
    <w:rsid w:val="005B7354"/>
    <w:rsid w:val="005C1F38"/>
    <w:rsid w:val="005C6F33"/>
    <w:rsid w:val="005C6F44"/>
    <w:rsid w:val="005C7001"/>
    <w:rsid w:val="005C72B9"/>
    <w:rsid w:val="005D1104"/>
    <w:rsid w:val="005D23C2"/>
    <w:rsid w:val="005D2868"/>
    <w:rsid w:val="005D4408"/>
    <w:rsid w:val="005D6720"/>
    <w:rsid w:val="005E04B4"/>
    <w:rsid w:val="005E0937"/>
    <w:rsid w:val="005E5D4F"/>
    <w:rsid w:val="005F04CC"/>
    <w:rsid w:val="005F08CD"/>
    <w:rsid w:val="005F1741"/>
    <w:rsid w:val="005F26BC"/>
    <w:rsid w:val="005F4FFE"/>
    <w:rsid w:val="005F71D3"/>
    <w:rsid w:val="00603E9B"/>
    <w:rsid w:val="0060536A"/>
    <w:rsid w:val="006066C9"/>
    <w:rsid w:val="00607A71"/>
    <w:rsid w:val="006105FD"/>
    <w:rsid w:val="00611899"/>
    <w:rsid w:val="00611C05"/>
    <w:rsid w:val="00611E3E"/>
    <w:rsid w:val="006156D5"/>
    <w:rsid w:val="00615A60"/>
    <w:rsid w:val="00617132"/>
    <w:rsid w:val="006203A4"/>
    <w:rsid w:val="00621973"/>
    <w:rsid w:val="006260D4"/>
    <w:rsid w:val="00627265"/>
    <w:rsid w:val="006332D4"/>
    <w:rsid w:val="00633C79"/>
    <w:rsid w:val="00635A53"/>
    <w:rsid w:val="006367F6"/>
    <w:rsid w:val="00636C85"/>
    <w:rsid w:val="006378DA"/>
    <w:rsid w:val="006404F3"/>
    <w:rsid w:val="00641D1B"/>
    <w:rsid w:val="00645AB2"/>
    <w:rsid w:val="006476DA"/>
    <w:rsid w:val="00647EF7"/>
    <w:rsid w:val="00650C2D"/>
    <w:rsid w:val="00651261"/>
    <w:rsid w:val="0065274C"/>
    <w:rsid w:val="006528FD"/>
    <w:rsid w:val="00654788"/>
    <w:rsid w:val="00654887"/>
    <w:rsid w:val="00654D6E"/>
    <w:rsid w:val="0065517E"/>
    <w:rsid w:val="00660D44"/>
    <w:rsid w:val="006623F9"/>
    <w:rsid w:val="00663421"/>
    <w:rsid w:val="00664E7B"/>
    <w:rsid w:val="00665A6B"/>
    <w:rsid w:val="00665CB8"/>
    <w:rsid w:val="006669A9"/>
    <w:rsid w:val="006745B9"/>
    <w:rsid w:val="006749C9"/>
    <w:rsid w:val="00674D25"/>
    <w:rsid w:val="006762F4"/>
    <w:rsid w:val="00677A70"/>
    <w:rsid w:val="00677B22"/>
    <w:rsid w:val="006813A9"/>
    <w:rsid w:val="0068212D"/>
    <w:rsid w:val="00686E39"/>
    <w:rsid w:val="00687F03"/>
    <w:rsid w:val="00691E3E"/>
    <w:rsid w:val="006945D2"/>
    <w:rsid w:val="006951DE"/>
    <w:rsid w:val="006A16F0"/>
    <w:rsid w:val="006A3CE9"/>
    <w:rsid w:val="006A4281"/>
    <w:rsid w:val="006A6FF8"/>
    <w:rsid w:val="006A767B"/>
    <w:rsid w:val="006B209C"/>
    <w:rsid w:val="006B6604"/>
    <w:rsid w:val="006B7BDF"/>
    <w:rsid w:val="006C0F94"/>
    <w:rsid w:val="006C7C72"/>
    <w:rsid w:val="006D0E8A"/>
    <w:rsid w:val="006D1A92"/>
    <w:rsid w:val="006D3249"/>
    <w:rsid w:val="006D3547"/>
    <w:rsid w:val="006D4081"/>
    <w:rsid w:val="006D6A82"/>
    <w:rsid w:val="006E1263"/>
    <w:rsid w:val="006E2C2F"/>
    <w:rsid w:val="006E333E"/>
    <w:rsid w:val="006E371F"/>
    <w:rsid w:val="006E3B05"/>
    <w:rsid w:val="006E4BE8"/>
    <w:rsid w:val="006E6A91"/>
    <w:rsid w:val="006E7F87"/>
    <w:rsid w:val="006F0B96"/>
    <w:rsid w:val="006F0E3A"/>
    <w:rsid w:val="006F3B67"/>
    <w:rsid w:val="006F4438"/>
    <w:rsid w:val="006F66BC"/>
    <w:rsid w:val="006F704E"/>
    <w:rsid w:val="006F7513"/>
    <w:rsid w:val="007009AA"/>
    <w:rsid w:val="00701A7A"/>
    <w:rsid w:val="007029E6"/>
    <w:rsid w:val="00702A6D"/>
    <w:rsid w:val="00704298"/>
    <w:rsid w:val="00704748"/>
    <w:rsid w:val="00704936"/>
    <w:rsid w:val="00704E21"/>
    <w:rsid w:val="00707054"/>
    <w:rsid w:val="00707A5F"/>
    <w:rsid w:val="00710E73"/>
    <w:rsid w:val="007113F7"/>
    <w:rsid w:val="007130F6"/>
    <w:rsid w:val="00713826"/>
    <w:rsid w:val="00715F2C"/>
    <w:rsid w:val="007212A0"/>
    <w:rsid w:val="00722BAC"/>
    <w:rsid w:val="0072513A"/>
    <w:rsid w:val="00727A8B"/>
    <w:rsid w:val="00727FE0"/>
    <w:rsid w:val="007311B8"/>
    <w:rsid w:val="00732FCC"/>
    <w:rsid w:val="007353C4"/>
    <w:rsid w:val="0073540A"/>
    <w:rsid w:val="00736757"/>
    <w:rsid w:val="00737ABE"/>
    <w:rsid w:val="0074497E"/>
    <w:rsid w:val="007467C0"/>
    <w:rsid w:val="00752DF3"/>
    <w:rsid w:val="007552BF"/>
    <w:rsid w:val="00757727"/>
    <w:rsid w:val="00757FA9"/>
    <w:rsid w:val="007609A3"/>
    <w:rsid w:val="007621A6"/>
    <w:rsid w:val="0076251D"/>
    <w:rsid w:val="00765D46"/>
    <w:rsid w:val="00765E10"/>
    <w:rsid w:val="00765FC7"/>
    <w:rsid w:val="00766FF2"/>
    <w:rsid w:val="0077204E"/>
    <w:rsid w:val="0077384D"/>
    <w:rsid w:val="00774128"/>
    <w:rsid w:val="007741EC"/>
    <w:rsid w:val="00775C5E"/>
    <w:rsid w:val="00776FC0"/>
    <w:rsid w:val="00777399"/>
    <w:rsid w:val="0078012E"/>
    <w:rsid w:val="00781244"/>
    <w:rsid w:val="00781418"/>
    <w:rsid w:val="00782E83"/>
    <w:rsid w:val="00785253"/>
    <w:rsid w:val="00786880"/>
    <w:rsid w:val="0078727F"/>
    <w:rsid w:val="007924A3"/>
    <w:rsid w:val="00793489"/>
    <w:rsid w:val="007A358F"/>
    <w:rsid w:val="007A54A8"/>
    <w:rsid w:val="007A7929"/>
    <w:rsid w:val="007B7F0F"/>
    <w:rsid w:val="007C1981"/>
    <w:rsid w:val="007C1D53"/>
    <w:rsid w:val="007C278A"/>
    <w:rsid w:val="007C2B54"/>
    <w:rsid w:val="007C38D4"/>
    <w:rsid w:val="007C3AAB"/>
    <w:rsid w:val="007C506B"/>
    <w:rsid w:val="007D0979"/>
    <w:rsid w:val="007D15A3"/>
    <w:rsid w:val="007D259D"/>
    <w:rsid w:val="007D3521"/>
    <w:rsid w:val="007D754F"/>
    <w:rsid w:val="007E20B0"/>
    <w:rsid w:val="007E6BDF"/>
    <w:rsid w:val="007E721E"/>
    <w:rsid w:val="007F1610"/>
    <w:rsid w:val="007F1A42"/>
    <w:rsid w:val="007F271C"/>
    <w:rsid w:val="007F2FAF"/>
    <w:rsid w:val="007F52C1"/>
    <w:rsid w:val="007F53AF"/>
    <w:rsid w:val="00801CCD"/>
    <w:rsid w:val="00801FA9"/>
    <w:rsid w:val="00804405"/>
    <w:rsid w:val="008048FB"/>
    <w:rsid w:val="008058AA"/>
    <w:rsid w:val="008115A2"/>
    <w:rsid w:val="00815443"/>
    <w:rsid w:val="00817487"/>
    <w:rsid w:val="00820536"/>
    <w:rsid w:val="0082240E"/>
    <w:rsid w:val="0082340A"/>
    <w:rsid w:val="00824583"/>
    <w:rsid w:val="00826063"/>
    <w:rsid w:val="0082709D"/>
    <w:rsid w:val="00830FBE"/>
    <w:rsid w:val="00832466"/>
    <w:rsid w:val="008328C9"/>
    <w:rsid w:val="00835DE5"/>
    <w:rsid w:val="00837DC2"/>
    <w:rsid w:val="00846117"/>
    <w:rsid w:val="008470A6"/>
    <w:rsid w:val="00857EFD"/>
    <w:rsid w:val="0086168F"/>
    <w:rsid w:val="0086367A"/>
    <w:rsid w:val="0086558C"/>
    <w:rsid w:val="00870B93"/>
    <w:rsid w:val="00870F08"/>
    <w:rsid w:val="008711DB"/>
    <w:rsid w:val="008728C9"/>
    <w:rsid w:val="008729EC"/>
    <w:rsid w:val="00883D25"/>
    <w:rsid w:val="00892621"/>
    <w:rsid w:val="008973AB"/>
    <w:rsid w:val="008A0866"/>
    <w:rsid w:val="008A3E04"/>
    <w:rsid w:val="008A4B2C"/>
    <w:rsid w:val="008A59EB"/>
    <w:rsid w:val="008A6642"/>
    <w:rsid w:val="008A6E1B"/>
    <w:rsid w:val="008A7323"/>
    <w:rsid w:val="008B34C2"/>
    <w:rsid w:val="008B3B13"/>
    <w:rsid w:val="008C049B"/>
    <w:rsid w:val="008C1D50"/>
    <w:rsid w:val="008C3D42"/>
    <w:rsid w:val="008C3D6F"/>
    <w:rsid w:val="008C4098"/>
    <w:rsid w:val="008C4D7D"/>
    <w:rsid w:val="008C7547"/>
    <w:rsid w:val="008D505C"/>
    <w:rsid w:val="008D560F"/>
    <w:rsid w:val="008D727C"/>
    <w:rsid w:val="008E115D"/>
    <w:rsid w:val="008E1F59"/>
    <w:rsid w:val="008E4D2F"/>
    <w:rsid w:val="008E4D37"/>
    <w:rsid w:val="008E5D19"/>
    <w:rsid w:val="008F46B6"/>
    <w:rsid w:val="008F72C8"/>
    <w:rsid w:val="008F790E"/>
    <w:rsid w:val="009066FC"/>
    <w:rsid w:val="00906E0F"/>
    <w:rsid w:val="00910138"/>
    <w:rsid w:val="00914BE4"/>
    <w:rsid w:val="00914E8E"/>
    <w:rsid w:val="00920B7B"/>
    <w:rsid w:val="00925289"/>
    <w:rsid w:val="00932CEF"/>
    <w:rsid w:val="00937EA0"/>
    <w:rsid w:val="009405F2"/>
    <w:rsid w:val="00941ED1"/>
    <w:rsid w:val="00944318"/>
    <w:rsid w:val="009444A9"/>
    <w:rsid w:val="00944F09"/>
    <w:rsid w:val="009453FD"/>
    <w:rsid w:val="0094649F"/>
    <w:rsid w:val="00946C01"/>
    <w:rsid w:val="0094740F"/>
    <w:rsid w:val="009479F2"/>
    <w:rsid w:val="00953A6E"/>
    <w:rsid w:val="009554C4"/>
    <w:rsid w:val="00956622"/>
    <w:rsid w:val="00957900"/>
    <w:rsid w:val="00962EB6"/>
    <w:rsid w:val="00964DA4"/>
    <w:rsid w:val="00970782"/>
    <w:rsid w:val="0097446A"/>
    <w:rsid w:val="009770B7"/>
    <w:rsid w:val="00982B18"/>
    <w:rsid w:val="00984F90"/>
    <w:rsid w:val="009861ED"/>
    <w:rsid w:val="00990328"/>
    <w:rsid w:val="00990F8E"/>
    <w:rsid w:val="00997239"/>
    <w:rsid w:val="009A1D8B"/>
    <w:rsid w:val="009A2E61"/>
    <w:rsid w:val="009A3EC7"/>
    <w:rsid w:val="009B36CC"/>
    <w:rsid w:val="009B4839"/>
    <w:rsid w:val="009B4A35"/>
    <w:rsid w:val="009B6DDB"/>
    <w:rsid w:val="009B7028"/>
    <w:rsid w:val="009D4716"/>
    <w:rsid w:val="009E13CB"/>
    <w:rsid w:val="009E73A2"/>
    <w:rsid w:val="009F10F0"/>
    <w:rsid w:val="009F25A8"/>
    <w:rsid w:val="009F76C3"/>
    <w:rsid w:val="00A00F00"/>
    <w:rsid w:val="00A018FC"/>
    <w:rsid w:val="00A040ED"/>
    <w:rsid w:val="00A05681"/>
    <w:rsid w:val="00A10317"/>
    <w:rsid w:val="00A11D44"/>
    <w:rsid w:val="00A127D6"/>
    <w:rsid w:val="00A15241"/>
    <w:rsid w:val="00A16C9F"/>
    <w:rsid w:val="00A24997"/>
    <w:rsid w:val="00A30EEC"/>
    <w:rsid w:val="00A313FB"/>
    <w:rsid w:val="00A32B8A"/>
    <w:rsid w:val="00A36E03"/>
    <w:rsid w:val="00A37639"/>
    <w:rsid w:val="00A4008B"/>
    <w:rsid w:val="00A4038E"/>
    <w:rsid w:val="00A409FD"/>
    <w:rsid w:val="00A41C0D"/>
    <w:rsid w:val="00A42297"/>
    <w:rsid w:val="00A42A28"/>
    <w:rsid w:val="00A43813"/>
    <w:rsid w:val="00A46BE0"/>
    <w:rsid w:val="00A54523"/>
    <w:rsid w:val="00A56559"/>
    <w:rsid w:val="00A57D53"/>
    <w:rsid w:val="00A611EE"/>
    <w:rsid w:val="00A6155D"/>
    <w:rsid w:val="00A6178E"/>
    <w:rsid w:val="00A644FC"/>
    <w:rsid w:val="00A741DA"/>
    <w:rsid w:val="00A74844"/>
    <w:rsid w:val="00A7551B"/>
    <w:rsid w:val="00A7625A"/>
    <w:rsid w:val="00A76D31"/>
    <w:rsid w:val="00A7779F"/>
    <w:rsid w:val="00A77A79"/>
    <w:rsid w:val="00A808A3"/>
    <w:rsid w:val="00A80B02"/>
    <w:rsid w:val="00A84D22"/>
    <w:rsid w:val="00A85814"/>
    <w:rsid w:val="00A87D2B"/>
    <w:rsid w:val="00A9482A"/>
    <w:rsid w:val="00A949D8"/>
    <w:rsid w:val="00AA2D0F"/>
    <w:rsid w:val="00AA7678"/>
    <w:rsid w:val="00AB02D1"/>
    <w:rsid w:val="00AB20D7"/>
    <w:rsid w:val="00AB376E"/>
    <w:rsid w:val="00AB41AC"/>
    <w:rsid w:val="00AB4B87"/>
    <w:rsid w:val="00AB544D"/>
    <w:rsid w:val="00AB6BC6"/>
    <w:rsid w:val="00AB712B"/>
    <w:rsid w:val="00AB71F3"/>
    <w:rsid w:val="00AB7B77"/>
    <w:rsid w:val="00AC23C6"/>
    <w:rsid w:val="00AC2CFA"/>
    <w:rsid w:val="00AC3BE0"/>
    <w:rsid w:val="00AC4749"/>
    <w:rsid w:val="00AC5A90"/>
    <w:rsid w:val="00AD20A1"/>
    <w:rsid w:val="00AD4F98"/>
    <w:rsid w:val="00AD57AC"/>
    <w:rsid w:val="00AD610B"/>
    <w:rsid w:val="00AD7AB7"/>
    <w:rsid w:val="00AE0294"/>
    <w:rsid w:val="00AE16E5"/>
    <w:rsid w:val="00AE2F0D"/>
    <w:rsid w:val="00AE5BDC"/>
    <w:rsid w:val="00AE5ECC"/>
    <w:rsid w:val="00AF0AFD"/>
    <w:rsid w:val="00AF1F12"/>
    <w:rsid w:val="00AF2892"/>
    <w:rsid w:val="00AF2F85"/>
    <w:rsid w:val="00AF2FF2"/>
    <w:rsid w:val="00AF5545"/>
    <w:rsid w:val="00AF7D08"/>
    <w:rsid w:val="00B018F5"/>
    <w:rsid w:val="00B01F16"/>
    <w:rsid w:val="00B02DB7"/>
    <w:rsid w:val="00B038A5"/>
    <w:rsid w:val="00B06234"/>
    <w:rsid w:val="00B0723B"/>
    <w:rsid w:val="00B10025"/>
    <w:rsid w:val="00B10049"/>
    <w:rsid w:val="00B144AC"/>
    <w:rsid w:val="00B14E68"/>
    <w:rsid w:val="00B23C01"/>
    <w:rsid w:val="00B2409B"/>
    <w:rsid w:val="00B244D2"/>
    <w:rsid w:val="00B25E00"/>
    <w:rsid w:val="00B260E6"/>
    <w:rsid w:val="00B32491"/>
    <w:rsid w:val="00B32C2E"/>
    <w:rsid w:val="00B3383A"/>
    <w:rsid w:val="00B36ACE"/>
    <w:rsid w:val="00B378CD"/>
    <w:rsid w:val="00B42F65"/>
    <w:rsid w:val="00B4548B"/>
    <w:rsid w:val="00B50244"/>
    <w:rsid w:val="00B50648"/>
    <w:rsid w:val="00B51344"/>
    <w:rsid w:val="00B5175C"/>
    <w:rsid w:val="00B51FEB"/>
    <w:rsid w:val="00B54FB3"/>
    <w:rsid w:val="00B63091"/>
    <w:rsid w:val="00B63472"/>
    <w:rsid w:val="00B63EAE"/>
    <w:rsid w:val="00B64A04"/>
    <w:rsid w:val="00B6662D"/>
    <w:rsid w:val="00B66DFD"/>
    <w:rsid w:val="00B67D01"/>
    <w:rsid w:val="00B70B48"/>
    <w:rsid w:val="00B734F4"/>
    <w:rsid w:val="00B757F7"/>
    <w:rsid w:val="00B8183A"/>
    <w:rsid w:val="00B83833"/>
    <w:rsid w:val="00B85443"/>
    <w:rsid w:val="00B876A1"/>
    <w:rsid w:val="00B87E0A"/>
    <w:rsid w:val="00B9306C"/>
    <w:rsid w:val="00B953E6"/>
    <w:rsid w:val="00BA03B8"/>
    <w:rsid w:val="00BA11DC"/>
    <w:rsid w:val="00BA28C7"/>
    <w:rsid w:val="00BB245F"/>
    <w:rsid w:val="00BB5DA8"/>
    <w:rsid w:val="00BB7A01"/>
    <w:rsid w:val="00BC4DB6"/>
    <w:rsid w:val="00BD14A5"/>
    <w:rsid w:val="00BD39C3"/>
    <w:rsid w:val="00BD4B33"/>
    <w:rsid w:val="00BD70E1"/>
    <w:rsid w:val="00BD7DF7"/>
    <w:rsid w:val="00BE2DCB"/>
    <w:rsid w:val="00BE55C2"/>
    <w:rsid w:val="00BE647F"/>
    <w:rsid w:val="00BE75C5"/>
    <w:rsid w:val="00BE77AE"/>
    <w:rsid w:val="00BF0193"/>
    <w:rsid w:val="00BF01BA"/>
    <w:rsid w:val="00C01118"/>
    <w:rsid w:val="00C03227"/>
    <w:rsid w:val="00C06CA5"/>
    <w:rsid w:val="00C10030"/>
    <w:rsid w:val="00C100B2"/>
    <w:rsid w:val="00C10A33"/>
    <w:rsid w:val="00C10B31"/>
    <w:rsid w:val="00C1114C"/>
    <w:rsid w:val="00C122DC"/>
    <w:rsid w:val="00C141D2"/>
    <w:rsid w:val="00C17A00"/>
    <w:rsid w:val="00C2267C"/>
    <w:rsid w:val="00C22A9E"/>
    <w:rsid w:val="00C23DAE"/>
    <w:rsid w:val="00C31151"/>
    <w:rsid w:val="00C325BE"/>
    <w:rsid w:val="00C36F8B"/>
    <w:rsid w:val="00C40FA6"/>
    <w:rsid w:val="00C517DF"/>
    <w:rsid w:val="00C548D9"/>
    <w:rsid w:val="00C55590"/>
    <w:rsid w:val="00C600AB"/>
    <w:rsid w:val="00C60BE4"/>
    <w:rsid w:val="00C6178A"/>
    <w:rsid w:val="00C61AD4"/>
    <w:rsid w:val="00C63BE3"/>
    <w:rsid w:val="00C6404C"/>
    <w:rsid w:val="00C650D2"/>
    <w:rsid w:val="00C66DC1"/>
    <w:rsid w:val="00C677D6"/>
    <w:rsid w:val="00C700CA"/>
    <w:rsid w:val="00C741DF"/>
    <w:rsid w:val="00C74D93"/>
    <w:rsid w:val="00C75E90"/>
    <w:rsid w:val="00C80D13"/>
    <w:rsid w:val="00C8118A"/>
    <w:rsid w:val="00C825C9"/>
    <w:rsid w:val="00C83B38"/>
    <w:rsid w:val="00C84BD2"/>
    <w:rsid w:val="00C84FBB"/>
    <w:rsid w:val="00C87213"/>
    <w:rsid w:val="00C87344"/>
    <w:rsid w:val="00C91AF1"/>
    <w:rsid w:val="00C955F8"/>
    <w:rsid w:val="00C95ECB"/>
    <w:rsid w:val="00CA0ACF"/>
    <w:rsid w:val="00CA20B0"/>
    <w:rsid w:val="00CA25D4"/>
    <w:rsid w:val="00CA3051"/>
    <w:rsid w:val="00CA65B6"/>
    <w:rsid w:val="00CA6EBA"/>
    <w:rsid w:val="00CB2AAF"/>
    <w:rsid w:val="00CB2F81"/>
    <w:rsid w:val="00CB6C09"/>
    <w:rsid w:val="00CB743F"/>
    <w:rsid w:val="00CB7512"/>
    <w:rsid w:val="00CC2013"/>
    <w:rsid w:val="00CC4EF9"/>
    <w:rsid w:val="00CC7AE5"/>
    <w:rsid w:val="00CC7EB2"/>
    <w:rsid w:val="00CD0360"/>
    <w:rsid w:val="00CD1509"/>
    <w:rsid w:val="00CD4ADC"/>
    <w:rsid w:val="00CD525F"/>
    <w:rsid w:val="00CD5708"/>
    <w:rsid w:val="00CD5A31"/>
    <w:rsid w:val="00CD7894"/>
    <w:rsid w:val="00CE091E"/>
    <w:rsid w:val="00CE2407"/>
    <w:rsid w:val="00CE3820"/>
    <w:rsid w:val="00CE6292"/>
    <w:rsid w:val="00CE6AA3"/>
    <w:rsid w:val="00CF019C"/>
    <w:rsid w:val="00CF386E"/>
    <w:rsid w:val="00CF431B"/>
    <w:rsid w:val="00CF465E"/>
    <w:rsid w:val="00CF606C"/>
    <w:rsid w:val="00CF6FB5"/>
    <w:rsid w:val="00CF7AB9"/>
    <w:rsid w:val="00D10283"/>
    <w:rsid w:val="00D1066C"/>
    <w:rsid w:val="00D13BF1"/>
    <w:rsid w:val="00D16378"/>
    <w:rsid w:val="00D171D2"/>
    <w:rsid w:val="00D2014F"/>
    <w:rsid w:val="00D20A1E"/>
    <w:rsid w:val="00D22A68"/>
    <w:rsid w:val="00D273BA"/>
    <w:rsid w:val="00D27A75"/>
    <w:rsid w:val="00D3064D"/>
    <w:rsid w:val="00D32183"/>
    <w:rsid w:val="00D330D8"/>
    <w:rsid w:val="00D33659"/>
    <w:rsid w:val="00D34FF7"/>
    <w:rsid w:val="00D356E1"/>
    <w:rsid w:val="00D35EF7"/>
    <w:rsid w:val="00D371FC"/>
    <w:rsid w:val="00D44629"/>
    <w:rsid w:val="00D46AC9"/>
    <w:rsid w:val="00D5467F"/>
    <w:rsid w:val="00D5558E"/>
    <w:rsid w:val="00D613A4"/>
    <w:rsid w:val="00D6152E"/>
    <w:rsid w:val="00D63B88"/>
    <w:rsid w:val="00D65AC0"/>
    <w:rsid w:val="00D66466"/>
    <w:rsid w:val="00D66BDC"/>
    <w:rsid w:val="00D70738"/>
    <w:rsid w:val="00D714A2"/>
    <w:rsid w:val="00D72E0B"/>
    <w:rsid w:val="00D7532B"/>
    <w:rsid w:val="00D76866"/>
    <w:rsid w:val="00D82107"/>
    <w:rsid w:val="00D8299F"/>
    <w:rsid w:val="00D83BE8"/>
    <w:rsid w:val="00D90E6D"/>
    <w:rsid w:val="00D911A9"/>
    <w:rsid w:val="00D959BB"/>
    <w:rsid w:val="00D969F8"/>
    <w:rsid w:val="00D96F89"/>
    <w:rsid w:val="00DA111C"/>
    <w:rsid w:val="00DA2B86"/>
    <w:rsid w:val="00DA363E"/>
    <w:rsid w:val="00DA44AA"/>
    <w:rsid w:val="00DB2A5C"/>
    <w:rsid w:val="00DB43D5"/>
    <w:rsid w:val="00DC2B9B"/>
    <w:rsid w:val="00DC2CBD"/>
    <w:rsid w:val="00DC7069"/>
    <w:rsid w:val="00DC7AAC"/>
    <w:rsid w:val="00DD0B69"/>
    <w:rsid w:val="00DD0D9A"/>
    <w:rsid w:val="00DD1AB0"/>
    <w:rsid w:val="00DD4683"/>
    <w:rsid w:val="00DD52B5"/>
    <w:rsid w:val="00DE609B"/>
    <w:rsid w:val="00DF0B94"/>
    <w:rsid w:val="00DF10DC"/>
    <w:rsid w:val="00DF3600"/>
    <w:rsid w:val="00DF64BA"/>
    <w:rsid w:val="00E0497D"/>
    <w:rsid w:val="00E05C23"/>
    <w:rsid w:val="00E13695"/>
    <w:rsid w:val="00E13EA1"/>
    <w:rsid w:val="00E149C2"/>
    <w:rsid w:val="00E15768"/>
    <w:rsid w:val="00E15B7E"/>
    <w:rsid w:val="00E1643B"/>
    <w:rsid w:val="00E16CF2"/>
    <w:rsid w:val="00E202F6"/>
    <w:rsid w:val="00E21290"/>
    <w:rsid w:val="00E36C52"/>
    <w:rsid w:val="00E42B72"/>
    <w:rsid w:val="00E4319D"/>
    <w:rsid w:val="00E431F4"/>
    <w:rsid w:val="00E442E8"/>
    <w:rsid w:val="00E445DA"/>
    <w:rsid w:val="00E51757"/>
    <w:rsid w:val="00E55070"/>
    <w:rsid w:val="00E63A3C"/>
    <w:rsid w:val="00E63EC4"/>
    <w:rsid w:val="00E700DD"/>
    <w:rsid w:val="00E70603"/>
    <w:rsid w:val="00E7297E"/>
    <w:rsid w:val="00E73904"/>
    <w:rsid w:val="00E73BBA"/>
    <w:rsid w:val="00E73D04"/>
    <w:rsid w:val="00E768E4"/>
    <w:rsid w:val="00E856D3"/>
    <w:rsid w:val="00E94A15"/>
    <w:rsid w:val="00EA1B63"/>
    <w:rsid w:val="00EA1F2E"/>
    <w:rsid w:val="00EA3381"/>
    <w:rsid w:val="00EA48E3"/>
    <w:rsid w:val="00EB0F3B"/>
    <w:rsid w:val="00EB14EA"/>
    <w:rsid w:val="00EB45DB"/>
    <w:rsid w:val="00EB7D3A"/>
    <w:rsid w:val="00EC1993"/>
    <w:rsid w:val="00EC7CB2"/>
    <w:rsid w:val="00EC7F76"/>
    <w:rsid w:val="00ED34C1"/>
    <w:rsid w:val="00ED6C01"/>
    <w:rsid w:val="00ED7123"/>
    <w:rsid w:val="00EE17B7"/>
    <w:rsid w:val="00EE38A8"/>
    <w:rsid w:val="00EE4EB5"/>
    <w:rsid w:val="00EF0D80"/>
    <w:rsid w:val="00EF131B"/>
    <w:rsid w:val="00EF2D92"/>
    <w:rsid w:val="00EF367A"/>
    <w:rsid w:val="00EF3DD6"/>
    <w:rsid w:val="00EF68C7"/>
    <w:rsid w:val="00EF7F07"/>
    <w:rsid w:val="00F0335F"/>
    <w:rsid w:val="00F046DA"/>
    <w:rsid w:val="00F06640"/>
    <w:rsid w:val="00F07536"/>
    <w:rsid w:val="00F11EB7"/>
    <w:rsid w:val="00F142E7"/>
    <w:rsid w:val="00F169B5"/>
    <w:rsid w:val="00F16DD3"/>
    <w:rsid w:val="00F22A14"/>
    <w:rsid w:val="00F26F4D"/>
    <w:rsid w:val="00F27D26"/>
    <w:rsid w:val="00F319D0"/>
    <w:rsid w:val="00F3351B"/>
    <w:rsid w:val="00F35677"/>
    <w:rsid w:val="00F35AE9"/>
    <w:rsid w:val="00F50F95"/>
    <w:rsid w:val="00F5602C"/>
    <w:rsid w:val="00F56834"/>
    <w:rsid w:val="00F569D3"/>
    <w:rsid w:val="00F57AFF"/>
    <w:rsid w:val="00F6685F"/>
    <w:rsid w:val="00F67A80"/>
    <w:rsid w:val="00F7052D"/>
    <w:rsid w:val="00F711E0"/>
    <w:rsid w:val="00F72069"/>
    <w:rsid w:val="00F7230D"/>
    <w:rsid w:val="00F73268"/>
    <w:rsid w:val="00F740A0"/>
    <w:rsid w:val="00F7465C"/>
    <w:rsid w:val="00F74F81"/>
    <w:rsid w:val="00F77B62"/>
    <w:rsid w:val="00F816DD"/>
    <w:rsid w:val="00F82314"/>
    <w:rsid w:val="00F826F6"/>
    <w:rsid w:val="00F850AF"/>
    <w:rsid w:val="00F87659"/>
    <w:rsid w:val="00F91661"/>
    <w:rsid w:val="00F924EC"/>
    <w:rsid w:val="00F93481"/>
    <w:rsid w:val="00F94795"/>
    <w:rsid w:val="00F97329"/>
    <w:rsid w:val="00FA1434"/>
    <w:rsid w:val="00FB0B4C"/>
    <w:rsid w:val="00FB4BFB"/>
    <w:rsid w:val="00FB4F7B"/>
    <w:rsid w:val="00FB59DE"/>
    <w:rsid w:val="00FC329A"/>
    <w:rsid w:val="00FC792C"/>
    <w:rsid w:val="00FD1695"/>
    <w:rsid w:val="00FD2177"/>
    <w:rsid w:val="00FD3201"/>
    <w:rsid w:val="00FD459E"/>
    <w:rsid w:val="00FD4BAE"/>
    <w:rsid w:val="00FE4175"/>
    <w:rsid w:val="00FF116C"/>
    <w:rsid w:val="00FF142C"/>
    <w:rsid w:val="00FF14A8"/>
    <w:rsid w:val="00FF29C5"/>
    <w:rsid w:val="011D71D2"/>
    <w:rsid w:val="013F1A15"/>
    <w:rsid w:val="01573604"/>
    <w:rsid w:val="01EEF91B"/>
    <w:rsid w:val="01FC2A86"/>
    <w:rsid w:val="022E7E69"/>
    <w:rsid w:val="02338550"/>
    <w:rsid w:val="025E96AB"/>
    <w:rsid w:val="02CAA02B"/>
    <w:rsid w:val="033ECFCE"/>
    <w:rsid w:val="03ABDB49"/>
    <w:rsid w:val="04A4CF8A"/>
    <w:rsid w:val="04B2BCA3"/>
    <w:rsid w:val="0527E996"/>
    <w:rsid w:val="053C7C2A"/>
    <w:rsid w:val="054AD9AD"/>
    <w:rsid w:val="05BFEDA4"/>
    <w:rsid w:val="068809F7"/>
    <w:rsid w:val="06A48383"/>
    <w:rsid w:val="06A9F547"/>
    <w:rsid w:val="07093128"/>
    <w:rsid w:val="073C854D"/>
    <w:rsid w:val="07F62929"/>
    <w:rsid w:val="08AA0D6F"/>
    <w:rsid w:val="08BB2AB3"/>
    <w:rsid w:val="08C596F6"/>
    <w:rsid w:val="0A157962"/>
    <w:rsid w:val="0A2D9BE5"/>
    <w:rsid w:val="0A893E3D"/>
    <w:rsid w:val="0B21C108"/>
    <w:rsid w:val="0B94AFF0"/>
    <w:rsid w:val="0B9FDEBC"/>
    <w:rsid w:val="0BB99490"/>
    <w:rsid w:val="0BD66010"/>
    <w:rsid w:val="0C084D6D"/>
    <w:rsid w:val="0C471163"/>
    <w:rsid w:val="0CB2F53F"/>
    <w:rsid w:val="0CFFD740"/>
    <w:rsid w:val="0D0C023E"/>
    <w:rsid w:val="0D688A3C"/>
    <w:rsid w:val="0DB2FB61"/>
    <w:rsid w:val="0E286FB0"/>
    <w:rsid w:val="0E3CF558"/>
    <w:rsid w:val="0EA4A558"/>
    <w:rsid w:val="0FA3B8C2"/>
    <w:rsid w:val="0FDABB13"/>
    <w:rsid w:val="0FEDC51D"/>
    <w:rsid w:val="103A8B63"/>
    <w:rsid w:val="10A053C6"/>
    <w:rsid w:val="10DE4ECC"/>
    <w:rsid w:val="11069ACE"/>
    <w:rsid w:val="116D394D"/>
    <w:rsid w:val="1174338C"/>
    <w:rsid w:val="11A5360F"/>
    <w:rsid w:val="123E9482"/>
    <w:rsid w:val="12A31083"/>
    <w:rsid w:val="130361CC"/>
    <w:rsid w:val="13D7B271"/>
    <w:rsid w:val="142B1A85"/>
    <w:rsid w:val="145467C4"/>
    <w:rsid w:val="14D94C35"/>
    <w:rsid w:val="15547BCC"/>
    <w:rsid w:val="15D35E0C"/>
    <w:rsid w:val="173B4073"/>
    <w:rsid w:val="19660F1F"/>
    <w:rsid w:val="1994DD6F"/>
    <w:rsid w:val="1A820D8E"/>
    <w:rsid w:val="1AA08C32"/>
    <w:rsid w:val="1B3696CA"/>
    <w:rsid w:val="1B4D8008"/>
    <w:rsid w:val="1B58750F"/>
    <w:rsid w:val="1B5E5867"/>
    <w:rsid w:val="1BBEE11B"/>
    <w:rsid w:val="1C280E6A"/>
    <w:rsid w:val="1C764426"/>
    <w:rsid w:val="1C96D76C"/>
    <w:rsid w:val="1CD4F443"/>
    <w:rsid w:val="1D129C58"/>
    <w:rsid w:val="1D73EC11"/>
    <w:rsid w:val="1D930EE0"/>
    <w:rsid w:val="1D95F7EA"/>
    <w:rsid w:val="1E03A63E"/>
    <w:rsid w:val="1EC65870"/>
    <w:rsid w:val="1F381BB3"/>
    <w:rsid w:val="1F732F08"/>
    <w:rsid w:val="1F9F9ADA"/>
    <w:rsid w:val="20093BA2"/>
    <w:rsid w:val="204F4022"/>
    <w:rsid w:val="206442A2"/>
    <w:rsid w:val="212E9795"/>
    <w:rsid w:val="2140C856"/>
    <w:rsid w:val="214AFBD3"/>
    <w:rsid w:val="214C7076"/>
    <w:rsid w:val="21B8E933"/>
    <w:rsid w:val="21BEA994"/>
    <w:rsid w:val="22EED90C"/>
    <w:rsid w:val="23243AC9"/>
    <w:rsid w:val="239FCC20"/>
    <w:rsid w:val="2451775D"/>
    <w:rsid w:val="24780E46"/>
    <w:rsid w:val="2590D49A"/>
    <w:rsid w:val="25A5E811"/>
    <w:rsid w:val="25B50A9D"/>
    <w:rsid w:val="25D31C9D"/>
    <w:rsid w:val="260FBF2B"/>
    <w:rsid w:val="26625FA8"/>
    <w:rsid w:val="274A4E6A"/>
    <w:rsid w:val="27BA8DFE"/>
    <w:rsid w:val="27EE9DAA"/>
    <w:rsid w:val="282FDEE8"/>
    <w:rsid w:val="293A8BAD"/>
    <w:rsid w:val="296FA31F"/>
    <w:rsid w:val="29B15FF0"/>
    <w:rsid w:val="29CAF517"/>
    <w:rsid w:val="29ECA0DB"/>
    <w:rsid w:val="2ABE884D"/>
    <w:rsid w:val="2AF2E05A"/>
    <w:rsid w:val="2B728ECE"/>
    <w:rsid w:val="2B8B6521"/>
    <w:rsid w:val="2BDCE4BE"/>
    <w:rsid w:val="2C543E45"/>
    <w:rsid w:val="2C9770C6"/>
    <w:rsid w:val="2C97CD31"/>
    <w:rsid w:val="2CC264AF"/>
    <w:rsid w:val="2DACED1A"/>
    <w:rsid w:val="2E155590"/>
    <w:rsid w:val="2E493DFB"/>
    <w:rsid w:val="2F4D657F"/>
    <w:rsid w:val="3029CA2A"/>
    <w:rsid w:val="30FBB844"/>
    <w:rsid w:val="31056C85"/>
    <w:rsid w:val="32159D9B"/>
    <w:rsid w:val="324BCA30"/>
    <w:rsid w:val="32776732"/>
    <w:rsid w:val="32A1F132"/>
    <w:rsid w:val="34DE3AAD"/>
    <w:rsid w:val="354C99CB"/>
    <w:rsid w:val="356AE005"/>
    <w:rsid w:val="35F15215"/>
    <w:rsid w:val="36D506EA"/>
    <w:rsid w:val="37B7AA4D"/>
    <w:rsid w:val="38A89315"/>
    <w:rsid w:val="393CC61E"/>
    <w:rsid w:val="3987B41A"/>
    <w:rsid w:val="3AB528CD"/>
    <w:rsid w:val="3B020111"/>
    <w:rsid w:val="3B1DAAD2"/>
    <w:rsid w:val="3B3BB652"/>
    <w:rsid w:val="3B64A6F5"/>
    <w:rsid w:val="3B70BB19"/>
    <w:rsid w:val="3BB6FC4F"/>
    <w:rsid w:val="3D0D288E"/>
    <w:rsid w:val="3D2AFFED"/>
    <w:rsid w:val="3DC71136"/>
    <w:rsid w:val="3DF25595"/>
    <w:rsid w:val="3F0ADA4B"/>
    <w:rsid w:val="412F11E9"/>
    <w:rsid w:val="420BD4AA"/>
    <w:rsid w:val="4274A071"/>
    <w:rsid w:val="43918AEC"/>
    <w:rsid w:val="43E7E470"/>
    <w:rsid w:val="445CE98D"/>
    <w:rsid w:val="45D4FF81"/>
    <w:rsid w:val="4687E61C"/>
    <w:rsid w:val="46B1411F"/>
    <w:rsid w:val="470A380D"/>
    <w:rsid w:val="4807EC57"/>
    <w:rsid w:val="48A9BC51"/>
    <w:rsid w:val="492138FB"/>
    <w:rsid w:val="4949AE68"/>
    <w:rsid w:val="4A4E7BCF"/>
    <w:rsid w:val="4A534D8C"/>
    <w:rsid w:val="4AC99A7C"/>
    <w:rsid w:val="4B244713"/>
    <w:rsid w:val="4B3826A5"/>
    <w:rsid w:val="4B8C7425"/>
    <w:rsid w:val="4C3AA0FD"/>
    <w:rsid w:val="4C4DA28C"/>
    <w:rsid w:val="4CCA27E0"/>
    <w:rsid w:val="4D091B6F"/>
    <w:rsid w:val="4D1B2D69"/>
    <w:rsid w:val="4E355628"/>
    <w:rsid w:val="4E49BC27"/>
    <w:rsid w:val="4F0C49D9"/>
    <w:rsid w:val="4F248FDF"/>
    <w:rsid w:val="4F399D10"/>
    <w:rsid w:val="4F3AD9B1"/>
    <w:rsid w:val="4F561A6D"/>
    <w:rsid w:val="4FF69801"/>
    <w:rsid w:val="501418C7"/>
    <w:rsid w:val="5019C62C"/>
    <w:rsid w:val="50C6094D"/>
    <w:rsid w:val="50F98666"/>
    <w:rsid w:val="516532F6"/>
    <w:rsid w:val="51AB2799"/>
    <w:rsid w:val="51BC3D63"/>
    <w:rsid w:val="522024FD"/>
    <w:rsid w:val="52D53AE5"/>
    <w:rsid w:val="54697CA3"/>
    <w:rsid w:val="5491AC88"/>
    <w:rsid w:val="55812EEF"/>
    <w:rsid w:val="55E234B3"/>
    <w:rsid w:val="56C953BB"/>
    <w:rsid w:val="57CC3835"/>
    <w:rsid w:val="581E53E8"/>
    <w:rsid w:val="5824098F"/>
    <w:rsid w:val="58313175"/>
    <w:rsid w:val="58901B7E"/>
    <w:rsid w:val="592746C1"/>
    <w:rsid w:val="5A880BBA"/>
    <w:rsid w:val="5ACF9AB0"/>
    <w:rsid w:val="5ADACA2E"/>
    <w:rsid w:val="5BF46A8E"/>
    <w:rsid w:val="5EF1F944"/>
    <w:rsid w:val="5F6CE2D8"/>
    <w:rsid w:val="6027E4E2"/>
    <w:rsid w:val="605E2411"/>
    <w:rsid w:val="6098BD3D"/>
    <w:rsid w:val="60F02641"/>
    <w:rsid w:val="619547D7"/>
    <w:rsid w:val="620F7061"/>
    <w:rsid w:val="633C813B"/>
    <w:rsid w:val="639A8290"/>
    <w:rsid w:val="63FA9AA6"/>
    <w:rsid w:val="645DEF6D"/>
    <w:rsid w:val="647EF326"/>
    <w:rsid w:val="64C90046"/>
    <w:rsid w:val="6579C19A"/>
    <w:rsid w:val="6580DD46"/>
    <w:rsid w:val="6583C9DC"/>
    <w:rsid w:val="6628A87E"/>
    <w:rsid w:val="68C46F17"/>
    <w:rsid w:val="690C9105"/>
    <w:rsid w:val="69998260"/>
    <w:rsid w:val="6A35E2AD"/>
    <w:rsid w:val="6A9E02AB"/>
    <w:rsid w:val="6B32BB4C"/>
    <w:rsid w:val="6B487014"/>
    <w:rsid w:val="6BAD7D3A"/>
    <w:rsid w:val="6BD898CB"/>
    <w:rsid w:val="6C4158B7"/>
    <w:rsid w:val="6D10EE45"/>
    <w:rsid w:val="6DC7FE89"/>
    <w:rsid w:val="6E7A6D98"/>
    <w:rsid w:val="6E8C1D33"/>
    <w:rsid w:val="6EDD607E"/>
    <w:rsid w:val="703FFE49"/>
    <w:rsid w:val="70B03A17"/>
    <w:rsid w:val="7163A7F5"/>
    <w:rsid w:val="71E67892"/>
    <w:rsid w:val="7243CEE5"/>
    <w:rsid w:val="72C806FA"/>
    <w:rsid w:val="73691ED5"/>
    <w:rsid w:val="74B0F2E1"/>
    <w:rsid w:val="773718D9"/>
    <w:rsid w:val="778770AA"/>
    <w:rsid w:val="77EE6DFB"/>
    <w:rsid w:val="792C11BC"/>
    <w:rsid w:val="7945D122"/>
    <w:rsid w:val="7986AB19"/>
    <w:rsid w:val="7ACF22EF"/>
    <w:rsid w:val="7AF6A873"/>
    <w:rsid w:val="7BB84D83"/>
    <w:rsid w:val="7C720B13"/>
    <w:rsid w:val="7C8E857D"/>
    <w:rsid w:val="7CB66827"/>
    <w:rsid w:val="7D2902EA"/>
    <w:rsid w:val="7D5C0152"/>
    <w:rsid w:val="7DABD43E"/>
    <w:rsid w:val="7E2E2901"/>
    <w:rsid w:val="7E7AD415"/>
    <w:rsid w:val="7E825D04"/>
    <w:rsid w:val="7E9CFE11"/>
    <w:rsid w:val="7FA06887"/>
    <w:rsid w:val="7FF49EF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29F"/>
  <w15:docId w15:val="{C3A7911C-DD3E-44BC-9E5F-ED9A5534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E6D"/>
    <w:pPr>
      <w:ind w:left="720"/>
      <w:contextualSpacing/>
    </w:pPr>
  </w:style>
  <w:style w:type="character" w:styleId="Hyperlink">
    <w:name w:val="Hyperlink"/>
    <w:uiPriority w:val="99"/>
    <w:unhideWhenUsed/>
    <w:rsid w:val="008C7547"/>
    <w:rPr>
      <w:color w:val="0563C1"/>
      <w:u w:val="single"/>
    </w:rPr>
  </w:style>
  <w:style w:type="paragraph" w:customStyle="1" w:styleId="Default">
    <w:name w:val="Default"/>
    <w:rsid w:val="004D2251"/>
    <w:pPr>
      <w:autoSpaceDE w:val="0"/>
      <w:autoSpaceDN w:val="0"/>
      <w:adjustRightInd w:val="0"/>
    </w:pPr>
    <w:rPr>
      <w:rFonts w:ascii="Times New Roman" w:hAnsi="Times New Roman"/>
      <w:color w:val="000000"/>
      <w:sz w:val="24"/>
      <w:szCs w:val="24"/>
      <w:lang w:val="lv-LV" w:eastAsia="lv-LV"/>
    </w:rPr>
  </w:style>
  <w:style w:type="table" w:styleId="TableGrid">
    <w:name w:val="Table Grid"/>
    <w:basedOn w:val="TableNormal"/>
    <w:uiPriority w:val="59"/>
    <w:rsid w:val="0071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E62BD"/>
    <w:rPr>
      <w:sz w:val="16"/>
      <w:szCs w:val="16"/>
    </w:rPr>
  </w:style>
  <w:style w:type="paragraph" w:styleId="CommentText">
    <w:name w:val="annotation text"/>
    <w:basedOn w:val="Normal"/>
    <w:link w:val="CommentTextChar"/>
    <w:unhideWhenUsed/>
    <w:rsid w:val="001E62BD"/>
    <w:rPr>
      <w:sz w:val="20"/>
      <w:szCs w:val="20"/>
    </w:rPr>
  </w:style>
  <w:style w:type="character" w:customStyle="1" w:styleId="CommentTextChar">
    <w:name w:val="Comment Text Char"/>
    <w:link w:val="CommentText"/>
    <w:rsid w:val="001E62BD"/>
    <w:rPr>
      <w:lang w:eastAsia="en-US"/>
    </w:rPr>
  </w:style>
  <w:style w:type="paragraph" w:styleId="CommentSubject">
    <w:name w:val="annotation subject"/>
    <w:basedOn w:val="CommentText"/>
    <w:next w:val="CommentText"/>
    <w:link w:val="CommentSubjectChar"/>
    <w:uiPriority w:val="99"/>
    <w:semiHidden/>
    <w:unhideWhenUsed/>
    <w:rsid w:val="001E62BD"/>
    <w:rPr>
      <w:b/>
      <w:bCs/>
    </w:rPr>
  </w:style>
  <w:style w:type="character" w:customStyle="1" w:styleId="CommentSubjectChar">
    <w:name w:val="Comment Subject Char"/>
    <w:link w:val="CommentSubject"/>
    <w:uiPriority w:val="99"/>
    <w:semiHidden/>
    <w:rsid w:val="001E62BD"/>
    <w:rPr>
      <w:b/>
      <w:bCs/>
      <w:lang w:eastAsia="en-US"/>
    </w:rPr>
  </w:style>
  <w:style w:type="paragraph" w:styleId="BalloonText">
    <w:name w:val="Balloon Text"/>
    <w:basedOn w:val="Normal"/>
    <w:link w:val="BalloonTextChar"/>
    <w:uiPriority w:val="99"/>
    <w:semiHidden/>
    <w:unhideWhenUsed/>
    <w:rsid w:val="001E62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62BD"/>
    <w:rPr>
      <w:rFonts w:ascii="Segoe UI" w:hAnsi="Segoe UI" w:cs="Segoe UI"/>
      <w:sz w:val="18"/>
      <w:szCs w:val="18"/>
      <w:lang w:eastAsia="en-US"/>
    </w:rPr>
  </w:style>
  <w:style w:type="paragraph" w:customStyle="1" w:styleId="2numercija">
    <w:name w:val="2.numerācija"/>
    <w:basedOn w:val="Normal"/>
    <w:qFormat/>
    <w:rsid w:val="00E16CF2"/>
    <w:pPr>
      <w:numPr>
        <w:numId w:val="3"/>
      </w:numPr>
      <w:spacing w:after="0" w:line="240" w:lineRule="auto"/>
      <w:ind w:left="1434" w:hanging="357"/>
      <w:jc w:val="both"/>
    </w:pPr>
    <w:rPr>
      <w:rFonts w:ascii="Times New Roman" w:eastAsia="Times New Roman" w:hAnsi="Times New Roman"/>
      <w:lang w:eastAsia="ru-RU"/>
    </w:rPr>
  </w:style>
  <w:style w:type="paragraph" w:customStyle="1" w:styleId="1numbering">
    <w:name w:val="1.numbering"/>
    <w:basedOn w:val="Normal"/>
    <w:qFormat/>
    <w:rsid w:val="003B2D3E"/>
    <w:pPr>
      <w:numPr>
        <w:numId w:val="4"/>
      </w:numPr>
      <w:spacing w:after="0" w:line="240" w:lineRule="auto"/>
      <w:ind w:left="360"/>
      <w:jc w:val="both"/>
    </w:pPr>
    <w:rPr>
      <w:rFonts w:ascii="Times New Roman" w:eastAsia="Times New Roman" w:hAnsi="Times New Roman"/>
      <w:szCs w:val="24"/>
      <w:lang w:eastAsia="lv-LV"/>
    </w:rPr>
  </w:style>
  <w:style w:type="character" w:customStyle="1" w:styleId="normaltextrun">
    <w:name w:val="normaltextrun"/>
    <w:rsid w:val="00C55590"/>
  </w:style>
  <w:style w:type="character" w:customStyle="1" w:styleId="spellingerror">
    <w:name w:val="spellingerror"/>
    <w:rsid w:val="00C55590"/>
  </w:style>
  <w:style w:type="character" w:customStyle="1" w:styleId="eop">
    <w:name w:val="eop"/>
    <w:rsid w:val="00C55590"/>
  </w:style>
  <w:style w:type="character" w:styleId="UnresolvedMention">
    <w:name w:val="Unresolved Mention"/>
    <w:basedOn w:val="DefaultParagraphFont"/>
    <w:uiPriority w:val="99"/>
    <w:semiHidden/>
    <w:unhideWhenUsed/>
    <w:rsid w:val="000811DE"/>
    <w:rPr>
      <w:color w:val="808080"/>
      <w:shd w:val="clear" w:color="auto" w:fill="E6E6E6"/>
    </w:rPr>
  </w:style>
  <w:style w:type="paragraph" w:customStyle="1" w:styleId="3numer">
    <w:name w:val="3.numer"/>
    <w:basedOn w:val="ListParagraph"/>
    <w:link w:val="3numerChar"/>
    <w:qFormat/>
    <w:rsid w:val="002D120B"/>
    <w:pPr>
      <w:numPr>
        <w:ilvl w:val="2"/>
        <w:numId w:val="19"/>
      </w:numPr>
      <w:spacing w:after="60"/>
      <w:ind w:left="850"/>
      <w:contextualSpacing w:val="0"/>
      <w:jc w:val="both"/>
    </w:pPr>
    <w:rPr>
      <w:rFonts w:ascii="Times New Roman" w:hAnsi="Times New Roman"/>
      <w:sz w:val="24"/>
      <w:szCs w:val="24"/>
    </w:rPr>
  </w:style>
  <w:style w:type="paragraph" w:customStyle="1" w:styleId="Style2">
    <w:name w:val="Style2"/>
    <w:basedOn w:val="ListParagraph"/>
    <w:link w:val="Style2Char"/>
    <w:qFormat/>
    <w:rsid w:val="002D120B"/>
    <w:pPr>
      <w:numPr>
        <w:ilvl w:val="1"/>
        <w:numId w:val="19"/>
      </w:numPr>
      <w:spacing w:after="60"/>
      <w:contextualSpacing w:val="0"/>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2D120B"/>
    <w:rPr>
      <w:sz w:val="22"/>
      <w:szCs w:val="22"/>
      <w:lang w:val="lv-LV"/>
    </w:rPr>
  </w:style>
  <w:style w:type="character" w:customStyle="1" w:styleId="3numerChar">
    <w:name w:val="3.numer Char"/>
    <w:basedOn w:val="ListParagraphChar"/>
    <w:link w:val="3numer"/>
    <w:rsid w:val="002D120B"/>
    <w:rPr>
      <w:rFonts w:ascii="Times New Roman" w:hAnsi="Times New Roman"/>
      <w:sz w:val="24"/>
      <w:szCs w:val="24"/>
      <w:lang w:val="lv-LV"/>
    </w:rPr>
  </w:style>
  <w:style w:type="character" w:customStyle="1" w:styleId="Style2Char">
    <w:name w:val="Style2 Char"/>
    <w:basedOn w:val="ListParagraphChar"/>
    <w:link w:val="Style2"/>
    <w:rsid w:val="002D120B"/>
    <w:rPr>
      <w:rFonts w:ascii="Times New Roman" w:hAnsi="Times New Roman"/>
      <w:sz w:val="24"/>
      <w:szCs w:val="24"/>
      <w:lang w:val="lv-LV"/>
    </w:rPr>
  </w:style>
  <w:style w:type="paragraph" w:styleId="BodyText">
    <w:name w:val="Body Text"/>
    <w:aliases w:val="Body Text1"/>
    <w:basedOn w:val="Normal"/>
    <w:link w:val="BodyTextChar"/>
    <w:rsid w:val="00E768E4"/>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
    <w:basedOn w:val="DefaultParagraphFont"/>
    <w:link w:val="BodyText"/>
    <w:rsid w:val="00E768E4"/>
    <w:rPr>
      <w:rFonts w:ascii="Times New Roman" w:eastAsia="Times New Roman" w:hAnsi="Times New Roman"/>
      <w:sz w:val="24"/>
      <w:szCs w:val="24"/>
      <w:lang w:val="x-none"/>
    </w:rPr>
  </w:style>
  <w:style w:type="paragraph" w:styleId="Header">
    <w:name w:val="header"/>
    <w:basedOn w:val="Normal"/>
    <w:link w:val="HeaderChar"/>
    <w:uiPriority w:val="99"/>
    <w:unhideWhenUsed/>
    <w:rsid w:val="00324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A2B"/>
    <w:rPr>
      <w:sz w:val="22"/>
      <w:szCs w:val="22"/>
      <w:lang w:val="lv-LV"/>
    </w:rPr>
  </w:style>
  <w:style w:type="paragraph" w:styleId="Footer">
    <w:name w:val="footer"/>
    <w:basedOn w:val="Normal"/>
    <w:link w:val="FooterChar"/>
    <w:uiPriority w:val="99"/>
    <w:unhideWhenUsed/>
    <w:rsid w:val="00324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A2B"/>
    <w:rPr>
      <w:sz w:val="22"/>
      <w:szCs w:val="22"/>
      <w:lang w:val="lv-LV"/>
    </w:rPr>
  </w:style>
  <w:style w:type="paragraph" w:styleId="Revision">
    <w:name w:val="Revision"/>
    <w:hidden/>
    <w:uiPriority w:val="99"/>
    <w:semiHidden/>
    <w:rsid w:val="007F53AF"/>
    <w:rPr>
      <w:sz w:val="22"/>
      <w:szCs w:val="22"/>
      <w:lang w:val="lv-LV"/>
    </w:rPr>
  </w:style>
  <w:style w:type="paragraph" w:customStyle="1" w:styleId="ColorfulList-Accent11">
    <w:name w:val="Colorful List - Accent 11"/>
    <w:basedOn w:val="Normal"/>
    <w:uiPriority w:val="34"/>
    <w:qFormat/>
    <w:rsid w:val="009861ED"/>
    <w:pPr>
      <w:ind w:left="720"/>
      <w:contextualSpacing/>
    </w:pPr>
    <w:rPr>
      <w:rFonts w:eastAsia="Times New Roman" w:cs="DokChamp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7238">
      <w:bodyDiv w:val="1"/>
      <w:marLeft w:val="0"/>
      <w:marRight w:val="0"/>
      <w:marTop w:val="0"/>
      <w:marBottom w:val="0"/>
      <w:divBdr>
        <w:top w:val="none" w:sz="0" w:space="0" w:color="auto"/>
        <w:left w:val="none" w:sz="0" w:space="0" w:color="auto"/>
        <w:bottom w:val="none" w:sz="0" w:space="0" w:color="auto"/>
        <w:right w:val="none" w:sz="0" w:space="0" w:color="auto"/>
      </w:divBdr>
      <w:divsChild>
        <w:div w:id="58982615">
          <w:marLeft w:val="274"/>
          <w:marRight w:val="0"/>
          <w:marTop w:val="0"/>
          <w:marBottom w:val="0"/>
          <w:divBdr>
            <w:top w:val="none" w:sz="0" w:space="0" w:color="auto"/>
            <w:left w:val="none" w:sz="0" w:space="0" w:color="auto"/>
            <w:bottom w:val="none" w:sz="0" w:space="0" w:color="auto"/>
            <w:right w:val="none" w:sz="0" w:space="0" w:color="auto"/>
          </w:divBdr>
        </w:div>
        <w:div w:id="331224338">
          <w:marLeft w:val="274"/>
          <w:marRight w:val="0"/>
          <w:marTop w:val="0"/>
          <w:marBottom w:val="0"/>
          <w:divBdr>
            <w:top w:val="none" w:sz="0" w:space="0" w:color="auto"/>
            <w:left w:val="none" w:sz="0" w:space="0" w:color="auto"/>
            <w:bottom w:val="none" w:sz="0" w:space="0" w:color="auto"/>
            <w:right w:val="none" w:sz="0" w:space="0" w:color="auto"/>
          </w:divBdr>
        </w:div>
        <w:div w:id="1300382818">
          <w:marLeft w:val="274"/>
          <w:marRight w:val="0"/>
          <w:marTop w:val="0"/>
          <w:marBottom w:val="0"/>
          <w:divBdr>
            <w:top w:val="none" w:sz="0" w:space="0" w:color="auto"/>
            <w:left w:val="none" w:sz="0" w:space="0" w:color="auto"/>
            <w:bottom w:val="none" w:sz="0" w:space="0" w:color="auto"/>
            <w:right w:val="none" w:sz="0" w:space="0" w:color="auto"/>
          </w:divBdr>
        </w:div>
        <w:div w:id="1369178808">
          <w:marLeft w:val="274"/>
          <w:marRight w:val="0"/>
          <w:marTop w:val="0"/>
          <w:marBottom w:val="0"/>
          <w:divBdr>
            <w:top w:val="none" w:sz="0" w:space="0" w:color="auto"/>
            <w:left w:val="none" w:sz="0" w:space="0" w:color="auto"/>
            <w:bottom w:val="none" w:sz="0" w:space="0" w:color="auto"/>
            <w:right w:val="none" w:sz="0" w:space="0" w:color="auto"/>
          </w:divBdr>
        </w:div>
        <w:div w:id="1410420270">
          <w:marLeft w:val="274"/>
          <w:marRight w:val="0"/>
          <w:marTop w:val="0"/>
          <w:marBottom w:val="0"/>
          <w:divBdr>
            <w:top w:val="none" w:sz="0" w:space="0" w:color="auto"/>
            <w:left w:val="none" w:sz="0" w:space="0" w:color="auto"/>
            <w:bottom w:val="none" w:sz="0" w:space="0" w:color="auto"/>
            <w:right w:val="none" w:sz="0" w:space="0" w:color="auto"/>
          </w:divBdr>
        </w:div>
        <w:div w:id="1658995011">
          <w:marLeft w:val="274"/>
          <w:marRight w:val="0"/>
          <w:marTop w:val="0"/>
          <w:marBottom w:val="0"/>
          <w:divBdr>
            <w:top w:val="none" w:sz="0" w:space="0" w:color="auto"/>
            <w:left w:val="none" w:sz="0" w:space="0" w:color="auto"/>
            <w:bottom w:val="none" w:sz="0" w:space="0" w:color="auto"/>
            <w:right w:val="none" w:sz="0" w:space="0" w:color="auto"/>
          </w:divBdr>
        </w:div>
        <w:div w:id="1677148075">
          <w:marLeft w:val="274"/>
          <w:marRight w:val="0"/>
          <w:marTop w:val="0"/>
          <w:marBottom w:val="0"/>
          <w:divBdr>
            <w:top w:val="none" w:sz="0" w:space="0" w:color="auto"/>
            <w:left w:val="none" w:sz="0" w:space="0" w:color="auto"/>
            <w:bottom w:val="none" w:sz="0" w:space="0" w:color="auto"/>
            <w:right w:val="none" w:sz="0" w:space="0" w:color="auto"/>
          </w:divBdr>
        </w:div>
        <w:div w:id="1910460030">
          <w:marLeft w:val="274"/>
          <w:marRight w:val="0"/>
          <w:marTop w:val="0"/>
          <w:marBottom w:val="0"/>
          <w:divBdr>
            <w:top w:val="none" w:sz="0" w:space="0" w:color="auto"/>
            <w:left w:val="none" w:sz="0" w:space="0" w:color="auto"/>
            <w:bottom w:val="none" w:sz="0" w:space="0" w:color="auto"/>
            <w:right w:val="none" w:sz="0" w:space="0" w:color="auto"/>
          </w:divBdr>
        </w:div>
        <w:div w:id="1991639952">
          <w:marLeft w:val="274"/>
          <w:marRight w:val="0"/>
          <w:marTop w:val="0"/>
          <w:marBottom w:val="0"/>
          <w:divBdr>
            <w:top w:val="none" w:sz="0" w:space="0" w:color="auto"/>
            <w:left w:val="none" w:sz="0" w:space="0" w:color="auto"/>
            <w:bottom w:val="none" w:sz="0" w:space="0" w:color="auto"/>
            <w:right w:val="none" w:sz="0" w:space="0" w:color="auto"/>
          </w:divBdr>
        </w:div>
        <w:div w:id="2035614937">
          <w:marLeft w:val="274"/>
          <w:marRight w:val="0"/>
          <w:marTop w:val="0"/>
          <w:marBottom w:val="0"/>
          <w:divBdr>
            <w:top w:val="none" w:sz="0" w:space="0" w:color="auto"/>
            <w:left w:val="none" w:sz="0" w:space="0" w:color="auto"/>
            <w:bottom w:val="none" w:sz="0" w:space="0" w:color="auto"/>
            <w:right w:val="none" w:sz="0" w:space="0" w:color="auto"/>
          </w:divBdr>
        </w:div>
      </w:divsChild>
    </w:div>
    <w:div w:id="245574459">
      <w:bodyDiv w:val="1"/>
      <w:marLeft w:val="0"/>
      <w:marRight w:val="0"/>
      <w:marTop w:val="0"/>
      <w:marBottom w:val="0"/>
      <w:divBdr>
        <w:top w:val="none" w:sz="0" w:space="0" w:color="auto"/>
        <w:left w:val="none" w:sz="0" w:space="0" w:color="auto"/>
        <w:bottom w:val="none" w:sz="0" w:space="0" w:color="auto"/>
        <w:right w:val="none" w:sz="0" w:space="0" w:color="auto"/>
      </w:divBdr>
      <w:divsChild>
        <w:div w:id="138691628">
          <w:marLeft w:val="274"/>
          <w:marRight w:val="0"/>
          <w:marTop w:val="0"/>
          <w:marBottom w:val="0"/>
          <w:divBdr>
            <w:top w:val="none" w:sz="0" w:space="0" w:color="auto"/>
            <w:left w:val="none" w:sz="0" w:space="0" w:color="auto"/>
            <w:bottom w:val="none" w:sz="0" w:space="0" w:color="auto"/>
            <w:right w:val="none" w:sz="0" w:space="0" w:color="auto"/>
          </w:divBdr>
        </w:div>
        <w:div w:id="306132332">
          <w:marLeft w:val="994"/>
          <w:marRight w:val="0"/>
          <w:marTop w:val="0"/>
          <w:marBottom w:val="0"/>
          <w:divBdr>
            <w:top w:val="none" w:sz="0" w:space="0" w:color="auto"/>
            <w:left w:val="none" w:sz="0" w:space="0" w:color="auto"/>
            <w:bottom w:val="none" w:sz="0" w:space="0" w:color="auto"/>
            <w:right w:val="none" w:sz="0" w:space="0" w:color="auto"/>
          </w:divBdr>
        </w:div>
        <w:div w:id="491288722">
          <w:marLeft w:val="994"/>
          <w:marRight w:val="0"/>
          <w:marTop w:val="0"/>
          <w:marBottom w:val="0"/>
          <w:divBdr>
            <w:top w:val="none" w:sz="0" w:space="0" w:color="auto"/>
            <w:left w:val="none" w:sz="0" w:space="0" w:color="auto"/>
            <w:bottom w:val="none" w:sz="0" w:space="0" w:color="auto"/>
            <w:right w:val="none" w:sz="0" w:space="0" w:color="auto"/>
          </w:divBdr>
        </w:div>
        <w:div w:id="696657224">
          <w:marLeft w:val="994"/>
          <w:marRight w:val="0"/>
          <w:marTop w:val="0"/>
          <w:marBottom w:val="0"/>
          <w:divBdr>
            <w:top w:val="none" w:sz="0" w:space="0" w:color="auto"/>
            <w:left w:val="none" w:sz="0" w:space="0" w:color="auto"/>
            <w:bottom w:val="none" w:sz="0" w:space="0" w:color="auto"/>
            <w:right w:val="none" w:sz="0" w:space="0" w:color="auto"/>
          </w:divBdr>
        </w:div>
        <w:div w:id="779304383">
          <w:marLeft w:val="994"/>
          <w:marRight w:val="0"/>
          <w:marTop w:val="0"/>
          <w:marBottom w:val="0"/>
          <w:divBdr>
            <w:top w:val="none" w:sz="0" w:space="0" w:color="auto"/>
            <w:left w:val="none" w:sz="0" w:space="0" w:color="auto"/>
            <w:bottom w:val="none" w:sz="0" w:space="0" w:color="auto"/>
            <w:right w:val="none" w:sz="0" w:space="0" w:color="auto"/>
          </w:divBdr>
        </w:div>
        <w:div w:id="881790790">
          <w:marLeft w:val="994"/>
          <w:marRight w:val="0"/>
          <w:marTop w:val="0"/>
          <w:marBottom w:val="0"/>
          <w:divBdr>
            <w:top w:val="none" w:sz="0" w:space="0" w:color="auto"/>
            <w:left w:val="none" w:sz="0" w:space="0" w:color="auto"/>
            <w:bottom w:val="none" w:sz="0" w:space="0" w:color="auto"/>
            <w:right w:val="none" w:sz="0" w:space="0" w:color="auto"/>
          </w:divBdr>
        </w:div>
        <w:div w:id="1529834742">
          <w:marLeft w:val="274"/>
          <w:marRight w:val="0"/>
          <w:marTop w:val="0"/>
          <w:marBottom w:val="0"/>
          <w:divBdr>
            <w:top w:val="none" w:sz="0" w:space="0" w:color="auto"/>
            <w:left w:val="none" w:sz="0" w:space="0" w:color="auto"/>
            <w:bottom w:val="none" w:sz="0" w:space="0" w:color="auto"/>
            <w:right w:val="none" w:sz="0" w:space="0" w:color="auto"/>
          </w:divBdr>
        </w:div>
        <w:div w:id="1834031071">
          <w:marLeft w:val="994"/>
          <w:marRight w:val="0"/>
          <w:marTop w:val="0"/>
          <w:marBottom w:val="0"/>
          <w:divBdr>
            <w:top w:val="none" w:sz="0" w:space="0" w:color="auto"/>
            <w:left w:val="none" w:sz="0" w:space="0" w:color="auto"/>
            <w:bottom w:val="none" w:sz="0" w:space="0" w:color="auto"/>
            <w:right w:val="none" w:sz="0" w:space="0" w:color="auto"/>
          </w:divBdr>
        </w:div>
        <w:div w:id="1880359640">
          <w:marLeft w:val="994"/>
          <w:marRight w:val="0"/>
          <w:marTop w:val="0"/>
          <w:marBottom w:val="0"/>
          <w:divBdr>
            <w:top w:val="none" w:sz="0" w:space="0" w:color="auto"/>
            <w:left w:val="none" w:sz="0" w:space="0" w:color="auto"/>
            <w:bottom w:val="none" w:sz="0" w:space="0" w:color="auto"/>
            <w:right w:val="none" w:sz="0" w:space="0" w:color="auto"/>
          </w:divBdr>
        </w:div>
        <w:div w:id="1892618597">
          <w:marLeft w:val="994"/>
          <w:marRight w:val="0"/>
          <w:marTop w:val="0"/>
          <w:marBottom w:val="0"/>
          <w:divBdr>
            <w:top w:val="none" w:sz="0" w:space="0" w:color="auto"/>
            <w:left w:val="none" w:sz="0" w:space="0" w:color="auto"/>
            <w:bottom w:val="none" w:sz="0" w:space="0" w:color="auto"/>
            <w:right w:val="none" w:sz="0" w:space="0" w:color="auto"/>
          </w:divBdr>
        </w:div>
        <w:div w:id="1966423461">
          <w:marLeft w:val="994"/>
          <w:marRight w:val="0"/>
          <w:marTop w:val="0"/>
          <w:marBottom w:val="0"/>
          <w:divBdr>
            <w:top w:val="none" w:sz="0" w:space="0" w:color="auto"/>
            <w:left w:val="none" w:sz="0" w:space="0" w:color="auto"/>
            <w:bottom w:val="none" w:sz="0" w:space="0" w:color="auto"/>
            <w:right w:val="none" w:sz="0" w:space="0" w:color="auto"/>
          </w:divBdr>
        </w:div>
        <w:div w:id="2074693992">
          <w:marLeft w:val="994"/>
          <w:marRight w:val="0"/>
          <w:marTop w:val="0"/>
          <w:marBottom w:val="0"/>
          <w:divBdr>
            <w:top w:val="none" w:sz="0" w:space="0" w:color="auto"/>
            <w:left w:val="none" w:sz="0" w:space="0" w:color="auto"/>
            <w:bottom w:val="none" w:sz="0" w:space="0" w:color="auto"/>
            <w:right w:val="none" w:sz="0" w:space="0" w:color="auto"/>
          </w:divBdr>
        </w:div>
      </w:divsChild>
    </w:div>
    <w:div w:id="296643412">
      <w:bodyDiv w:val="1"/>
      <w:marLeft w:val="0"/>
      <w:marRight w:val="0"/>
      <w:marTop w:val="0"/>
      <w:marBottom w:val="0"/>
      <w:divBdr>
        <w:top w:val="none" w:sz="0" w:space="0" w:color="auto"/>
        <w:left w:val="none" w:sz="0" w:space="0" w:color="auto"/>
        <w:bottom w:val="none" w:sz="0" w:space="0" w:color="auto"/>
        <w:right w:val="none" w:sz="0" w:space="0" w:color="auto"/>
      </w:divBdr>
      <w:divsChild>
        <w:div w:id="466707438">
          <w:marLeft w:val="274"/>
          <w:marRight w:val="0"/>
          <w:marTop w:val="0"/>
          <w:marBottom w:val="0"/>
          <w:divBdr>
            <w:top w:val="none" w:sz="0" w:space="0" w:color="auto"/>
            <w:left w:val="none" w:sz="0" w:space="0" w:color="auto"/>
            <w:bottom w:val="none" w:sz="0" w:space="0" w:color="auto"/>
            <w:right w:val="none" w:sz="0" w:space="0" w:color="auto"/>
          </w:divBdr>
        </w:div>
        <w:div w:id="769855601">
          <w:marLeft w:val="274"/>
          <w:marRight w:val="0"/>
          <w:marTop w:val="0"/>
          <w:marBottom w:val="0"/>
          <w:divBdr>
            <w:top w:val="none" w:sz="0" w:space="0" w:color="auto"/>
            <w:left w:val="none" w:sz="0" w:space="0" w:color="auto"/>
            <w:bottom w:val="none" w:sz="0" w:space="0" w:color="auto"/>
            <w:right w:val="none" w:sz="0" w:space="0" w:color="auto"/>
          </w:divBdr>
        </w:div>
        <w:div w:id="905532297">
          <w:marLeft w:val="274"/>
          <w:marRight w:val="0"/>
          <w:marTop w:val="0"/>
          <w:marBottom w:val="0"/>
          <w:divBdr>
            <w:top w:val="none" w:sz="0" w:space="0" w:color="auto"/>
            <w:left w:val="none" w:sz="0" w:space="0" w:color="auto"/>
            <w:bottom w:val="none" w:sz="0" w:space="0" w:color="auto"/>
            <w:right w:val="none" w:sz="0" w:space="0" w:color="auto"/>
          </w:divBdr>
        </w:div>
        <w:div w:id="1285193287">
          <w:marLeft w:val="274"/>
          <w:marRight w:val="0"/>
          <w:marTop w:val="0"/>
          <w:marBottom w:val="0"/>
          <w:divBdr>
            <w:top w:val="none" w:sz="0" w:space="0" w:color="auto"/>
            <w:left w:val="none" w:sz="0" w:space="0" w:color="auto"/>
            <w:bottom w:val="none" w:sz="0" w:space="0" w:color="auto"/>
            <w:right w:val="none" w:sz="0" w:space="0" w:color="auto"/>
          </w:divBdr>
        </w:div>
        <w:div w:id="1322196322">
          <w:marLeft w:val="274"/>
          <w:marRight w:val="0"/>
          <w:marTop w:val="0"/>
          <w:marBottom w:val="0"/>
          <w:divBdr>
            <w:top w:val="none" w:sz="0" w:space="0" w:color="auto"/>
            <w:left w:val="none" w:sz="0" w:space="0" w:color="auto"/>
            <w:bottom w:val="none" w:sz="0" w:space="0" w:color="auto"/>
            <w:right w:val="none" w:sz="0" w:space="0" w:color="auto"/>
          </w:divBdr>
        </w:div>
        <w:div w:id="1985965729">
          <w:marLeft w:val="274"/>
          <w:marRight w:val="0"/>
          <w:marTop w:val="0"/>
          <w:marBottom w:val="0"/>
          <w:divBdr>
            <w:top w:val="none" w:sz="0" w:space="0" w:color="auto"/>
            <w:left w:val="none" w:sz="0" w:space="0" w:color="auto"/>
            <w:bottom w:val="none" w:sz="0" w:space="0" w:color="auto"/>
            <w:right w:val="none" w:sz="0" w:space="0" w:color="auto"/>
          </w:divBdr>
        </w:div>
        <w:div w:id="2083092620">
          <w:marLeft w:val="274"/>
          <w:marRight w:val="0"/>
          <w:marTop w:val="0"/>
          <w:marBottom w:val="0"/>
          <w:divBdr>
            <w:top w:val="none" w:sz="0" w:space="0" w:color="auto"/>
            <w:left w:val="none" w:sz="0" w:space="0" w:color="auto"/>
            <w:bottom w:val="none" w:sz="0" w:space="0" w:color="auto"/>
            <w:right w:val="none" w:sz="0" w:space="0" w:color="auto"/>
          </w:divBdr>
        </w:div>
      </w:divsChild>
    </w:div>
    <w:div w:id="333263018">
      <w:bodyDiv w:val="1"/>
      <w:marLeft w:val="0"/>
      <w:marRight w:val="0"/>
      <w:marTop w:val="0"/>
      <w:marBottom w:val="0"/>
      <w:divBdr>
        <w:top w:val="none" w:sz="0" w:space="0" w:color="auto"/>
        <w:left w:val="none" w:sz="0" w:space="0" w:color="auto"/>
        <w:bottom w:val="none" w:sz="0" w:space="0" w:color="auto"/>
        <w:right w:val="none" w:sz="0" w:space="0" w:color="auto"/>
      </w:divBdr>
      <w:divsChild>
        <w:div w:id="99223645">
          <w:marLeft w:val="274"/>
          <w:marRight w:val="0"/>
          <w:marTop w:val="0"/>
          <w:marBottom w:val="0"/>
          <w:divBdr>
            <w:top w:val="none" w:sz="0" w:space="0" w:color="auto"/>
            <w:left w:val="none" w:sz="0" w:space="0" w:color="auto"/>
            <w:bottom w:val="none" w:sz="0" w:space="0" w:color="auto"/>
            <w:right w:val="none" w:sz="0" w:space="0" w:color="auto"/>
          </w:divBdr>
        </w:div>
        <w:div w:id="153107027">
          <w:marLeft w:val="274"/>
          <w:marRight w:val="0"/>
          <w:marTop w:val="0"/>
          <w:marBottom w:val="0"/>
          <w:divBdr>
            <w:top w:val="none" w:sz="0" w:space="0" w:color="auto"/>
            <w:left w:val="none" w:sz="0" w:space="0" w:color="auto"/>
            <w:bottom w:val="none" w:sz="0" w:space="0" w:color="auto"/>
            <w:right w:val="none" w:sz="0" w:space="0" w:color="auto"/>
          </w:divBdr>
        </w:div>
        <w:div w:id="1101146086">
          <w:marLeft w:val="274"/>
          <w:marRight w:val="0"/>
          <w:marTop w:val="0"/>
          <w:marBottom w:val="0"/>
          <w:divBdr>
            <w:top w:val="none" w:sz="0" w:space="0" w:color="auto"/>
            <w:left w:val="none" w:sz="0" w:space="0" w:color="auto"/>
            <w:bottom w:val="none" w:sz="0" w:space="0" w:color="auto"/>
            <w:right w:val="none" w:sz="0" w:space="0" w:color="auto"/>
          </w:divBdr>
        </w:div>
        <w:div w:id="1523743436">
          <w:marLeft w:val="274"/>
          <w:marRight w:val="0"/>
          <w:marTop w:val="0"/>
          <w:marBottom w:val="0"/>
          <w:divBdr>
            <w:top w:val="none" w:sz="0" w:space="0" w:color="auto"/>
            <w:left w:val="none" w:sz="0" w:space="0" w:color="auto"/>
            <w:bottom w:val="none" w:sz="0" w:space="0" w:color="auto"/>
            <w:right w:val="none" w:sz="0" w:space="0" w:color="auto"/>
          </w:divBdr>
        </w:div>
        <w:div w:id="1589534926">
          <w:marLeft w:val="274"/>
          <w:marRight w:val="0"/>
          <w:marTop w:val="0"/>
          <w:marBottom w:val="0"/>
          <w:divBdr>
            <w:top w:val="none" w:sz="0" w:space="0" w:color="auto"/>
            <w:left w:val="none" w:sz="0" w:space="0" w:color="auto"/>
            <w:bottom w:val="none" w:sz="0" w:space="0" w:color="auto"/>
            <w:right w:val="none" w:sz="0" w:space="0" w:color="auto"/>
          </w:divBdr>
        </w:div>
      </w:divsChild>
    </w:div>
    <w:div w:id="577519849">
      <w:bodyDiv w:val="1"/>
      <w:marLeft w:val="0"/>
      <w:marRight w:val="0"/>
      <w:marTop w:val="0"/>
      <w:marBottom w:val="0"/>
      <w:divBdr>
        <w:top w:val="none" w:sz="0" w:space="0" w:color="auto"/>
        <w:left w:val="none" w:sz="0" w:space="0" w:color="auto"/>
        <w:bottom w:val="none" w:sz="0" w:space="0" w:color="auto"/>
        <w:right w:val="none" w:sz="0" w:space="0" w:color="auto"/>
      </w:divBdr>
    </w:div>
    <w:div w:id="633415315">
      <w:bodyDiv w:val="1"/>
      <w:marLeft w:val="0"/>
      <w:marRight w:val="0"/>
      <w:marTop w:val="0"/>
      <w:marBottom w:val="0"/>
      <w:divBdr>
        <w:top w:val="none" w:sz="0" w:space="0" w:color="auto"/>
        <w:left w:val="none" w:sz="0" w:space="0" w:color="auto"/>
        <w:bottom w:val="none" w:sz="0" w:space="0" w:color="auto"/>
        <w:right w:val="none" w:sz="0" w:space="0" w:color="auto"/>
      </w:divBdr>
    </w:div>
    <w:div w:id="812258472">
      <w:bodyDiv w:val="1"/>
      <w:marLeft w:val="0"/>
      <w:marRight w:val="0"/>
      <w:marTop w:val="0"/>
      <w:marBottom w:val="0"/>
      <w:divBdr>
        <w:top w:val="none" w:sz="0" w:space="0" w:color="auto"/>
        <w:left w:val="none" w:sz="0" w:space="0" w:color="auto"/>
        <w:bottom w:val="none" w:sz="0" w:space="0" w:color="auto"/>
        <w:right w:val="none" w:sz="0" w:space="0" w:color="auto"/>
      </w:divBdr>
      <w:divsChild>
        <w:div w:id="84807485">
          <w:marLeft w:val="274"/>
          <w:marRight w:val="0"/>
          <w:marTop w:val="0"/>
          <w:marBottom w:val="0"/>
          <w:divBdr>
            <w:top w:val="none" w:sz="0" w:space="0" w:color="auto"/>
            <w:left w:val="none" w:sz="0" w:space="0" w:color="auto"/>
            <w:bottom w:val="none" w:sz="0" w:space="0" w:color="auto"/>
            <w:right w:val="none" w:sz="0" w:space="0" w:color="auto"/>
          </w:divBdr>
        </w:div>
        <w:div w:id="415906866">
          <w:marLeft w:val="274"/>
          <w:marRight w:val="0"/>
          <w:marTop w:val="0"/>
          <w:marBottom w:val="0"/>
          <w:divBdr>
            <w:top w:val="none" w:sz="0" w:space="0" w:color="auto"/>
            <w:left w:val="none" w:sz="0" w:space="0" w:color="auto"/>
            <w:bottom w:val="none" w:sz="0" w:space="0" w:color="auto"/>
            <w:right w:val="none" w:sz="0" w:space="0" w:color="auto"/>
          </w:divBdr>
        </w:div>
        <w:div w:id="771097376">
          <w:marLeft w:val="274"/>
          <w:marRight w:val="0"/>
          <w:marTop w:val="0"/>
          <w:marBottom w:val="0"/>
          <w:divBdr>
            <w:top w:val="none" w:sz="0" w:space="0" w:color="auto"/>
            <w:left w:val="none" w:sz="0" w:space="0" w:color="auto"/>
            <w:bottom w:val="none" w:sz="0" w:space="0" w:color="auto"/>
            <w:right w:val="none" w:sz="0" w:space="0" w:color="auto"/>
          </w:divBdr>
        </w:div>
        <w:div w:id="1535465306">
          <w:marLeft w:val="274"/>
          <w:marRight w:val="0"/>
          <w:marTop w:val="0"/>
          <w:marBottom w:val="0"/>
          <w:divBdr>
            <w:top w:val="none" w:sz="0" w:space="0" w:color="auto"/>
            <w:left w:val="none" w:sz="0" w:space="0" w:color="auto"/>
            <w:bottom w:val="none" w:sz="0" w:space="0" w:color="auto"/>
            <w:right w:val="none" w:sz="0" w:space="0" w:color="auto"/>
          </w:divBdr>
        </w:div>
        <w:div w:id="1851989606">
          <w:marLeft w:val="274"/>
          <w:marRight w:val="0"/>
          <w:marTop w:val="0"/>
          <w:marBottom w:val="0"/>
          <w:divBdr>
            <w:top w:val="none" w:sz="0" w:space="0" w:color="auto"/>
            <w:left w:val="none" w:sz="0" w:space="0" w:color="auto"/>
            <w:bottom w:val="none" w:sz="0" w:space="0" w:color="auto"/>
            <w:right w:val="none" w:sz="0" w:space="0" w:color="auto"/>
          </w:divBdr>
        </w:div>
        <w:div w:id="2039354929">
          <w:marLeft w:val="274"/>
          <w:marRight w:val="0"/>
          <w:marTop w:val="0"/>
          <w:marBottom w:val="0"/>
          <w:divBdr>
            <w:top w:val="none" w:sz="0" w:space="0" w:color="auto"/>
            <w:left w:val="none" w:sz="0" w:space="0" w:color="auto"/>
            <w:bottom w:val="none" w:sz="0" w:space="0" w:color="auto"/>
            <w:right w:val="none" w:sz="0" w:space="0" w:color="auto"/>
          </w:divBdr>
        </w:div>
        <w:div w:id="2130512797">
          <w:marLeft w:val="274"/>
          <w:marRight w:val="0"/>
          <w:marTop w:val="0"/>
          <w:marBottom w:val="0"/>
          <w:divBdr>
            <w:top w:val="none" w:sz="0" w:space="0" w:color="auto"/>
            <w:left w:val="none" w:sz="0" w:space="0" w:color="auto"/>
            <w:bottom w:val="none" w:sz="0" w:space="0" w:color="auto"/>
            <w:right w:val="none" w:sz="0" w:space="0" w:color="auto"/>
          </w:divBdr>
        </w:div>
      </w:divsChild>
    </w:div>
    <w:div w:id="1029792066">
      <w:bodyDiv w:val="1"/>
      <w:marLeft w:val="0"/>
      <w:marRight w:val="0"/>
      <w:marTop w:val="0"/>
      <w:marBottom w:val="0"/>
      <w:divBdr>
        <w:top w:val="none" w:sz="0" w:space="0" w:color="auto"/>
        <w:left w:val="none" w:sz="0" w:space="0" w:color="auto"/>
        <w:bottom w:val="none" w:sz="0" w:space="0" w:color="auto"/>
        <w:right w:val="none" w:sz="0" w:space="0" w:color="auto"/>
      </w:divBdr>
    </w:div>
    <w:div w:id="1216549511">
      <w:bodyDiv w:val="1"/>
      <w:marLeft w:val="0"/>
      <w:marRight w:val="0"/>
      <w:marTop w:val="0"/>
      <w:marBottom w:val="0"/>
      <w:divBdr>
        <w:top w:val="none" w:sz="0" w:space="0" w:color="auto"/>
        <w:left w:val="none" w:sz="0" w:space="0" w:color="auto"/>
        <w:bottom w:val="none" w:sz="0" w:space="0" w:color="auto"/>
        <w:right w:val="none" w:sz="0" w:space="0" w:color="auto"/>
      </w:divBdr>
    </w:div>
    <w:div w:id="1362247860">
      <w:bodyDiv w:val="1"/>
      <w:marLeft w:val="0"/>
      <w:marRight w:val="0"/>
      <w:marTop w:val="0"/>
      <w:marBottom w:val="0"/>
      <w:divBdr>
        <w:top w:val="none" w:sz="0" w:space="0" w:color="auto"/>
        <w:left w:val="none" w:sz="0" w:space="0" w:color="auto"/>
        <w:bottom w:val="none" w:sz="0" w:space="0" w:color="auto"/>
        <w:right w:val="none" w:sz="0" w:space="0" w:color="auto"/>
      </w:divBdr>
    </w:div>
    <w:div w:id="1513688116">
      <w:bodyDiv w:val="1"/>
      <w:marLeft w:val="0"/>
      <w:marRight w:val="0"/>
      <w:marTop w:val="0"/>
      <w:marBottom w:val="0"/>
      <w:divBdr>
        <w:top w:val="none" w:sz="0" w:space="0" w:color="auto"/>
        <w:left w:val="none" w:sz="0" w:space="0" w:color="auto"/>
        <w:bottom w:val="none" w:sz="0" w:space="0" w:color="auto"/>
        <w:right w:val="none" w:sz="0" w:space="0" w:color="auto"/>
      </w:divBdr>
    </w:div>
    <w:div w:id="1722943449">
      <w:bodyDiv w:val="1"/>
      <w:marLeft w:val="0"/>
      <w:marRight w:val="0"/>
      <w:marTop w:val="0"/>
      <w:marBottom w:val="0"/>
      <w:divBdr>
        <w:top w:val="none" w:sz="0" w:space="0" w:color="auto"/>
        <w:left w:val="none" w:sz="0" w:space="0" w:color="auto"/>
        <w:bottom w:val="none" w:sz="0" w:space="0" w:color="auto"/>
        <w:right w:val="none" w:sz="0" w:space="0" w:color="auto"/>
      </w:divBdr>
      <w:divsChild>
        <w:div w:id="303314646">
          <w:marLeft w:val="274"/>
          <w:marRight w:val="0"/>
          <w:marTop w:val="0"/>
          <w:marBottom w:val="0"/>
          <w:divBdr>
            <w:top w:val="none" w:sz="0" w:space="0" w:color="auto"/>
            <w:left w:val="none" w:sz="0" w:space="0" w:color="auto"/>
            <w:bottom w:val="none" w:sz="0" w:space="0" w:color="auto"/>
            <w:right w:val="none" w:sz="0" w:space="0" w:color="auto"/>
          </w:divBdr>
        </w:div>
        <w:div w:id="338772706">
          <w:marLeft w:val="274"/>
          <w:marRight w:val="0"/>
          <w:marTop w:val="0"/>
          <w:marBottom w:val="0"/>
          <w:divBdr>
            <w:top w:val="none" w:sz="0" w:space="0" w:color="auto"/>
            <w:left w:val="none" w:sz="0" w:space="0" w:color="auto"/>
            <w:bottom w:val="none" w:sz="0" w:space="0" w:color="auto"/>
            <w:right w:val="none" w:sz="0" w:space="0" w:color="auto"/>
          </w:divBdr>
        </w:div>
        <w:div w:id="419448833">
          <w:marLeft w:val="274"/>
          <w:marRight w:val="0"/>
          <w:marTop w:val="0"/>
          <w:marBottom w:val="0"/>
          <w:divBdr>
            <w:top w:val="none" w:sz="0" w:space="0" w:color="auto"/>
            <w:left w:val="none" w:sz="0" w:space="0" w:color="auto"/>
            <w:bottom w:val="none" w:sz="0" w:space="0" w:color="auto"/>
            <w:right w:val="none" w:sz="0" w:space="0" w:color="auto"/>
          </w:divBdr>
        </w:div>
        <w:div w:id="478772125">
          <w:marLeft w:val="274"/>
          <w:marRight w:val="0"/>
          <w:marTop w:val="0"/>
          <w:marBottom w:val="0"/>
          <w:divBdr>
            <w:top w:val="none" w:sz="0" w:space="0" w:color="auto"/>
            <w:left w:val="none" w:sz="0" w:space="0" w:color="auto"/>
            <w:bottom w:val="none" w:sz="0" w:space="0" w:color="auto"/>
            <w:right w:val="none" w:sz="0" w:space="0" w:color="auto"/>
          </w:divBdr>
        </w:div>
        <w:div w:id="565068998">
          <w:marLeft w:val="274"/>
          <w:marRight w:val="0"/>
          <w:marTop w:val="0"/>
          <w:marBottom w:val="0"/>
          <w:divBdr>
            <w:top w:val="none" w:sz="0" w:space="0" w:color="auto"/>
            <w:left w:val="none" w:sz="0" w:space="0" w:color="auto"/>
            <w:bottom w:val="none" w:sz="0" w:space="0" w:color="auto"/>
            <w:right w:val="none" w:sz="0" w:space="0" w:color="auto"/>
          </w:divBdr>
        </w:div>
        <w:div w:id="801505976">
          <w:marLeft w:val="274"/>
          <w:marRight w:val="0"/>
          <w:marTop w:val="0"/>
          <w:marBottom w:val="0"/>
          <w:divBdr>
            <w:top w:val="none" w:sz="0" w:space="0" w:color="auto"/>
            <w:left w:val="none" w:sz="0" w:space="0" w:color="auto"/>
            <w:bottom w:val="none" w:sz="0" w:space="0" w:color="auto"/>
            <w:right w:val="none" w:sz="0" w:space="0" w:color="auto"/>
          </w:divBdr>
        </w:div>
        <w:div w:id="915557801">
          <w:marLeft w:val="274"/>
          <w:marRight w:val="0"/>
          <w:marTop w:val="0"/>
          <w:marBottom w:val="0"/>
          <w:divBdr>
            <w:top w:val="none" w:sz="0" w:space="0" w:color="auto"/>
            <w:left w:val="none" w:sz="0" w:space="0" w:color="auto"/>
            <w:bottom w:val="none" w:sz="0" w:space="0" w:color="auto"/>
            <w:right w:val="none" w:sz="0" w:space="0" w:color="auto"/>
          </w:divBdr>
        </w:div>
        <w:div w:id="946541270">
          <w:marLeft w:val="274"/>
          <w:marRight w:val="0"/>
          <w:marTop w:val="0"/>
          <w:marBottom w:val="0"/>
          <w:divBdr>
            <w:top w:val="none" w:sz="0" w:space="0" w:color="auto"/>
            <w:left w:val="none" w:sz="0" w:space="0" w:color="auto"/>
            <w:bottom w:val="none" w:sz="0" w:space="0" w:color="auto"/>
            <w:right w:val="none" w:sz="0" w:space="0" w:color="auto"/>
          </w:divBdr>
        </w:div>
        <w:div w:id="1395084451">
          <w:marLeft w:val="274"/>
          <w:marRight w:val="0"/>
          <w:marTop w:val="0"/>
          <w:marBottom w:val="0"/>
          <w:divBdr>
            <w:top w:val="none" w:sz="0" w:space="0" w:color="auto"/>
            <w:left w:val="none" w:sz="0" w:space="0" w:color="auto"/>
            <w:bottom w:val="none" w:sz="0" w:space="0" w:color="auto"/>
            <w:right w:val="none" w:sz="0" w:space="0" w:color="auto"/>
          </w:divBdr>
        </w:div>
        <w:div w:id="1900747856">
          <w:marLeft w:val="274"/>
          <w:marRight w:val="0"/>
          <w:marTop w:val="0"/>
          <w:marBottom w:val="0"/>
          <w:divBdr>
            <w:top w:val="none" w:sz="0" w:space="0" w:color="auto"/>
            <w:left w:val="none" w:sz="0" w:space="0" w:color="auto"/>
            <w:bottom w:val="none" w:sz="0" w:space="0" w:color="auto"/>
            <w:right w:val="none" w:sz="0" w:space="0" w:color="auto"/>
          </w:divBdr>
        </w:div>
        <w:div w:id="1945574623">
          <w:marLeft w:val="274"/>
          <w:marRight w:val="0"/>
          <w:marTop w:val="0"/>
          <w:marBottom w:val="0"/>
          <w:divBdr>
            <w:top w:val="none" w:sz="0" w:space="0" w:color="auto"/>
            <w:left w:val="none" w:sz="0" w:space="0" w:color="auto"/>
            <w:bottom w:val="none" w:sz="0" w:space="0" w:color="auto"/>
            <w:right w:val="none" w:sz="0" w:space="0" w:color="auto"/>
          </w:divBdr>
        </w:div>
        <w:div w:id="2097315670">
          <w:marLeft w:val="274"/>
          <w:marRight w:val="0"/>
          <w:marTop w:val="0"/>
          <w:marBottom w:val="0"/>
          <w:divBdr>
            <w:top w:val="none" w:sz="0" w:space="0" w:color="auto"/>
            <w:left w:val="none" w:sz="0" w:space="0" w:color="auto"/>
            <w:bottom w:val="none" w:sz="0" w:space="0" w:color="auto"/>
            <w:right w:val="none" w:sz="0" w:space="0" w:color="auto"/>
          </w:divBdr>
        </w:div>
      </w:divsChild>
    </w:div>
    <w:div w:id="1761562719">
      <w:bodyDiv w:val="1"/>
      <w:marLeft w:val="0"/>
      <w:marRight w:val="0"/>
      <w:marTop w:val="0"/>
      <w:marBottom w:val="0"/>
      <w:divBdr>
        <w:top w:val="none" w:sz="0" w:space="0" w:color="auto"/>
        <w:left w:val="none" w:sz="0" w:space="0" w:color="auto"/>
        <w:bottom w:val="none" w:sz="0" w:space="0" w:color="auto"/>
        <w:right w:val="none" w:sz="0" w:space="0" w:color="auto"/>
      </w:divBdr>
    </w:div>
    <w:div w:id="1797941476">
      <w:bodyDiv w:val="1"/>
      <w:marLeft w:val="0"/>
      <w:marRight w:val="0"/>
      <w:marTop w:val="0"/>
      <w:marBottom w:val="0"/>
      <w:divBdr>
        <w:top w:val="none" w:sz="0" w:space="0" w:color="auto"/>
        <w:left w:val="none" w:sz="0" w:space="0" w:color="auto"/>
        <w:bottom w:val="none" w:sz="0" w:space="0" w:color="auto"/>
        <w:right w:val="none" w:sz="0" w:space="0" w:color="auto"/>
      </w:divBdr>
      <w:divsChild>
        <w:div w:id="63453317">
          <w:marLeft w:val="274"/>
          <w:marRight w:val="0"/>
          <w:marTop w:val="0"/>
          <w:marBottom w:val="0"/>
          <w:divBdr>
            <w:top w:val="none" w:sz="0" w:space="0" w:color="auto"/>
            <w:left w:val="none" w:sz="0" w:space="0" w:color="auto"/>
            <w:bottom w:val="none" w:sz="0" w:space="0" w:color="auto"/>
            <w:right w:val="none" w:sz="0" w:space="0" w:color="auto"/>
          </w:divBdr>
        </w:div>
      </w:divsChild>
    </w:div>
    <w:div w:id="1901481216">
      <w:bodyDiv w:val="1"/>
      <w:marLeft w:val="0"/>
      <w:marRight w:val="0"/>
      <w:marTop w:val="0"/>
      <w:marBottom w:val="0"/>
      <w:divBdr>
        <w:top w:val="none" w:sz="0" w:space="0" w:color="auto"/>
        <w:left w:val="none" w:sz="0" w:space="0" w:color="auto"/>
        <w:bottom w:val="none" w:sz="0" w:space="0" w:color="auto"/>
        <w:right w:val="none" w:sz="0" w:space="0" w:color="auto"/>
      </w:divBdr>
      <w:divsChild>
        <w:div w:id="19136645">
          <w:marLeft w:val="274"/>
          <w:marRight w:val="0"/>
          <w:marTop w:val="0"/>
          <w:marBottom w:val="0"/>
          <w:divBdr>
            <w:top w:val="none" w:sz="0" w:space="0" w:color="auto"/>
            <w:left w:val="none" w:sz="0" w:space="0" w:color="auto"/>
            <w:bottom w:val="none" w:sz="0" w:space="0" w:color="auto"/>
            <w:right w:val="none" w:sz="0" w:space="0" w:color="auto"/>
          </w:divBdr>
        </w:div>
        <w:div w:id="500699706">
          <w:marLeft w:val="274"/>
          <w:marRight w:val="0"/>
          <w:marTop w:val="0"/>
          <w:marBottom w:val="0"/>
          <w:divBdr>
            <w:top w:val="none" w:sz="0" w:space="0" w:color="auto"/>
            <w:left w:val="none" w:sz="0" w:space="0" w:color="auto"/>
            <w:bottom w:val="none" w:sz="0" w:space="0" w:color="auto"/>
            <w:right w:val="none" w:sz="0" w:space="0" w:color="auto"/>
          </w:divBdr>
        </w:div>
        <w:div w:id="1052120831">
          <w:marLeft w:val="274"/>
          <w:marRight w:val="0"/>
          <w:marTop w:val="0"/>
          <w:marBottom w:val="0"/>
          <w:divBdr>
            <w:top w:val="none" w:sz="0" w:space="0" w:color="auto"/>
            <w:left w:val="none" w:sz="0" w:space="0" w:color="auto"/>
            <w:bottom w:val="none" w:sz="0" w:space="0" w:color="auto"/>
            <w:right w:val="none" w:sz="0" w:space="0" w:color="auto"/>
          </w:divBdr>
        </w:div>
        <w:div w:id="1080559292">
          <w:marLeft w:val="274"/>
          <w:marRight w:val="0"/>
          <w:marTop w:val="0"/>
          <w:marBottom w:val="0"/>
          <w:divBdr>
            <w:top w:val="none" w:sz="0" w:space="0" w:color="auto"/>
            <w:left w:val="none" w:sz="0" w:space="0" w:color="auto"/>
            <w:bottom w:val="none" w:sz="0" w:space="0" w:color="auto"/>
            <w:right w:val="none" w:sz="0" w:space="0" w:color="auto"/>
          </w:divBdr>
        </w:div>
        <w:div w:id="1349796863">
          <w:marLeft w:val="274"/>
          <w:marRight w:val="0"/>
          <w:marTop w:val="0"/>
          <w:marBottom w:val="0"/>
          <w:divBdr>
            <w:top w:val="none" w:sz="0" w:space="0" w:color="auto"/>
            <w:left w:val="none" w:sz="0" w:space="0" w:color="auto"/>
            <w:bottom w:val="none" w:sz="0" w:space="0" w:color="auto"/>
            <w:right w:val="none" w:sz="0" w:space="0" w:color="auto"/>
          </w:divBdr>
        </w:div>
        <w:div w:id="1488404224">
          <w:marLeft w:val="274"/>
          <w:marRight w:val="0"/>
          <w:marTop w:val="0"/>
          <w:marBottom w:val="0"/>
          <w:divBdr>
            <w:top w:val="none" w:sz="0" w:space="0" w:color="auto"/>
            <w:left w:val="none" w:sz="0" w:space="0" w:color="auto"/>
            <w:bottom w:val="none" w:sz="0" w:space="0" w:color="auto"/>
            <w:right w:val="none" w:sz="0" w:space="0" w:color="auto"/>
          </w:divBdr>
        </w:div>
        <w:div w:id="19017901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4957-darbibas-programmas-izaugsme-un-nodarbinatiba-9-2-2-specifiska-atbalsta-merka-palielinat-kvalitativu-institucionalai-aprupei" TargetMode="External"/><Relationship Id="rId18" Type="http://schemas.openxmlformats.org/officeDocument/2006/relationships/hyperlink" Target="http://xn--xea.n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02273-valsts-un-pasvaldibu-instituciju-amatpersonu-un-darbinieku-atlidzibas-likums" TargetMode="External"/><Relationship Id="rId17" Type="http://schemas.openxmlformats.org/officeDocument/2006/relationships/hyperlink" Target="mailto:vidzeme@vidzeme.lv" TargetMode="External"/><Relationship Id="rId2" Type="http://schemas.openxmlformats.org/officeDocument/2006/relationships/customXml" Target="../customXml/item2.xml"/><Relationship Id="rId16" Type="http://schemas.openxmlformats.org/officeDocument/2006/relationships/hyperlink" Target="https://likumi.lv/ta/id/202273-valsts-un-pasvaldibu-instituciju-amatpersonu-un-darbinieku-atlidzibas-likum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202273-valsts-un-pasvaldibu-instituciju-amatpersonu-un-darbinieku-atlidzibas-liku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4957-darbibas-programmas-izaugsme-un-nodarbinatiba-9-2-2-specifiska-atbalsta-merka-palielinat-kvalitativu-institucionalai-aprup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4E8F06152D6443B7F8B9CE9B282AFF" ma:contentTypeVersion="4" ma:contentTypeDescription="Create a new document." ma:contentTypeScope="" ma:versionID="20f3110ceb2697976112f4cb9c04da09">
  <xsd:schema xmlns:xsd="http://www.w3.org/2001/XMLSchema" xmlns:xs="http://www.w3.org/2001/XMLSchema" xmlns:p="http://schemas.microsoft.com/office/2006/metadata/properties" xmlns:ns2="8c1bde3f-322c-4863-9064-fa3f8a5964f8" targetNamespace="http://schemas.microsoft.com/office/2006/metadata/properties" ma:root="true" ma:fieldsID="2ee8ebb1ffc7d9358305672c6d560613" ns2:_="">
    <xsd:import namespace="8c1bde3f-322c-4863-9064-fa3f8a596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bde3f-322c-4863-9064-fa3f8a596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A659F-B8BC-4577-92AE-91AE83A40880}">
  <ds:schemaRefs>
    <ds:schemaRef ds:uri="http://schemas.microsoft.com/sharepoint/v3/contenttype/forms"/>
  </ds:schemaRefs>
</ds:datastoreItem>
</file>

<file path=customXml/itemProps2.xml><?xml version="1.0" encoding="utf-8"?>
<ds:datastoreItem xmlns:ds="http://schemas.openxmlformats.org/officeDocument/2006/customXml" ds:itemID="{31F9BC25-BFD3-4318-8447-C5FDA31FEC9C}">
  <ds:schemaRefs>
    <ds:schemaRef ds:uri="http://schemas.openxmlformats.org/officeDocument/2006/bibliography"/>
  </ds:schemaRefs>
</ds:datastoreItem>
</file>

<file path=customXml/itemProps3.xml><?xml version="1.0" encoding="utf-8"?>
<ds:datastoreItem xmlns:ds="http://schemas.openxmlformats.org/officeDocument/2006/customXml" ds:itemID="{F744F6F0-6F98-48FB-9208-1BAF02201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bde3f-322c-4863-9064-fa3f8a59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4ADA5-3F40-4D3C-AFAD-1071CAC66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29643</Words>
  <Characters>16898</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46449</CharactersWithSpaces>
  <SharedDoc>false</SharedDoc>
  <HLinks>
    <vt:vector size="48" baseType="variant">
      <vt:variant>
        <vt:i4>21561429</vt:i4>
      </vt:variant>
      <vt:variant>
        <vt:i4>21</vt:i4>
      </vt:variant>
      <vt:variant>
        <vt:i4>0</vt:i4>
      </vt:variant>
      <vt:variant>
        <vt:i4>5</vt:i4>
      </vt:variant>
      <vt:variant>
        <vt:lpwstr>http://ģ.nr/</vt:lpwstr>
      </vt:variant>
      <vt:variant>
        <vt:lpwstr/>
      </vt:variant>
      <vt:variant>
        <vt:i4>917540</vt:i4>
      </vt:variant>
      <vt:variant>
        <vt:i4>18</vt:i4>
      </vt:variant>
      <vt:variant>
        <vt:i4>0</vt:i4>
      </vt:variant>
      <vt:variant>
        <vt:i4>5</vt:i4>
      </vt:variant>
      <vt:variant>
        <vt:lpwstr>mailto:vidzeme@vidzeme.lv</vt:lpwstr>
      </vt:variant>
      <vt:variant>
        <vt:lpwstr/>
      </vt:variant>
      <vt:variant>
        <vt:i4>7405694</vt:i4>
      </vt:variant>
      <vt:variant>
        <vt:i4>15</vt:i4>
      </vt:variant>
      <vt:variant>
        <vt:i4>0</vt:i4>
      </vt:variant>
      <vt:variant>
        <vt:i4>5</vt:i4>
      </vt:variant>
      <vt:variant>
        <vt:lpwstr>https://likumi.lv/ta/id/202273-valsts-un-pasvaldibu-instituciju-amatpersonu-un-darbinieku-atlidzibas-likums</vt:lpwstr>
      </vt:variant>
      <vt:variant>
        <vt:lpwstr/>
      </vt:variant>
      <vt:variant>
        <vt:i4>8060973</vt:i4>
      </vt:variant>
      <vt:variant>
        <vt:i4>12</vt:i4>
      </vt:variant>
      <vt:variant>
        <vt:i4>0</vt:i4>
      </vt:variant>
      <vt:variant>
        <vt:i4>5</vt:i4>
      </vt:variant>
      <vt:variant>
        <vt:lpwstr>https://likumi.lv/ta/id/274957-darbibas-programmas-izaugsme-un-nodarbinatiba-9-2-2-specifiska-atbalsta-merka-palielinat-kvalitativu-institucionalai-aprupei</vt:lpwstr>
      </vt:variant>
      <vt:variant>
        <vt:lpwstr/>
      </vt:variant>
      <vt:variant>
        <vt:i4>7405694</vt:i4>
      </vt:variant>
      <vt:variant>
        <vt:i4>9</vt:i4>
      </vt:variant>
      <vt:variant>
        <vt:i4>0</vt:i4>
      </vt:variant>
      <vt:variant>
        <vt:i4>5</vt:i4>
      </vt:variant>
      <vt:variant>
        <vt:lpwstr>https://likumi.lv/ta/id/202273-valsts-un-pasvaldibu-instituciju-amatpersonu-un-darbinieku-atlidzibas-likums</vt:lpwstr>
      </vt:variant>
      <vt:variant>
        <vt:lpwstr/>
      </vt:variant>
      <vt:variant>
        <vt:i4>8060973</vt:i4>
      </vt:variant>
      <vt:variant>
        <vt:i4>6</vt:i4>
      </vt:variant>
      <vt:variant>
        <vt:i4>0</vt:i4>
      </vt:variant>
      <vt:variant>
        <vt:i4>5</vt:i4>
      </vt:variant>
      <vt:variant>
        <vt:lpwstr>https://likumi.lv/ta/id/274957-darbibas-programmas-izaugsme-un-nodarbinatiba-9-2-2-specifiska-atbalsta-merka-palielinat-kvalitativu-institucionalai-aprupei</vt:lpwstr>
      </vt:variant>
      <vt:variant>
        <vt:lpwstr/>
      </vt:variant>
      <vt:variant>
        <vt:i4>6553707</vt:i4>
      </vt:variant>
      <vt:variant>
        <vt:i4>3</vt:i4>
      </vt:variant>
      <vt:variant>
        <vt:i4>0</vt:i4>
      </vt:variant>
      <vt:variant>
        <vt:i4>5</vt:i4>
      </vt:variant>
      <vt:variant>
        <vt:lpwstr>https://likumi.lv/ta/id/274957-darbibas-programmas-izaugsme-un-nodarbinatiba-9-2-2-specifiska-atbalsta-merka-palielinat-kvalitativu-institucionalai-aprupei</vt:lpwstr>
      </vt:variant>
      <vt:variant>
        <vt:lpwstr>p16.1</vt:lpwstr>
      </vt:variant>
      <vt:variant>
        <vt:i4>7405694</vt:i4>
      </vt:variant>
      <vt:variant>
        <vt:i4>0</vt:i4>
      </vt:variant>
      <vt:variant>
        <vt:i4>0</vt:i4>
      </vt:variant>
      <vt:variant>
        <vt:i4>5</vt:i4>
      </vt:variant>
      <vt:variant>
        <vt:lpwstr>https://likumi.lv/ta/id/202273-valsts-un-pasvaldibu-instituciju-amatpersonu-un-darbinieku-atlidzibas-likums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Signe Jānelsiņa</cp:lastModifiedBy>
  <cp:revision>10</cp:revision>
  <cp:lastPrinted>2020-09-25T12:21:00Z</cp:lastPrinted>
  <dcterms:created xsi:type="dcterms:W3CDTF">2020-09-01T07:26:00Z</dcterms:created>
  <dcterms:modified xsi:type="dcterms:W3CDTF">2020-09-25T12:21:00Z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0x010100DE4E8F06152D6443B7F8B9CE9B282AFF</vt:lpwstr>
  </property>
</Properties>
</file>